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E7060" w14:textId="77777777" w:rsidR="00935D9F" w:rsidRPr="000F028E" w:rsidRDefault="00F46AEF" w:rsidP="000F028E">
      <w:pPr>
        <w:jc w:val="center"/>
        <w:rPr>
          <w:b/>
        </w:rPr>
      </w:pPr>
      <w:r w:rsidRPr="00F46AEF">
        <w:rPr>
          <w:b/>
        </w:rPr>
        <w:t>ALABAMA ASSOCIATION</w:t>
      </w:r>
    </w:p>
    <w:p w14:paraId="6E5A1852" w14:textId="77777777" w:rsidR="00935D9F" w:rsidRPr="000F028E" w:rsidRDefault="00935D9F" w:rsidP="000F028E">
      <w:pPr>
        <w:jc w:val="center"/>
        <w:rPr>
          <w:b/>
        </w:rPr>
      </w:pPr>
    </w:p>
    <w:p w14:paraId="1163EEF6" w14:textId="77777777" w:rsidR="00935D9F" w:rsidRPr="000F028E" w:rsidRDefault="00D22050" w:rsidP="000F028E">
      <w:pPr>
        <w:jc w:val="center"/>
        <w:rPr>
          <w:b/>
        </w:rPr>
      </w:pPr>
      <w:r>
        <w:rPr>
          <w:b/>
        </w:rPr>
        <w:t>HOSA</w:t>
      </w:r>
      <w:r w:rsidR="00513785">
        <w:rPr>
          <w:b/>
        </w:rPr>
        <w:t>: Future Health Professionals</w:t>
      </w:r>
    </w:p>
    <w:p w14:paraId="41D31FDF" w14:textId="77777777" w:rsidR="00935D9F" w:rsidRPr="000F028E" w:rsidRDefault="00935D9F" w:rsidP="000F028E">
      <w:pPr>
        <w:jc w:val="center"/>
        <w:rPr>
          <w:b/>
        </w:rPr>
      </w:pPr>
    </w:p>
    <w:p w14:paraId="5B7A72F2" w14:textId="77777777" w:rsidR="00935D9F" w:rsidRPr="000F028E" w:rsidRDefault="00F46AEF" w:rsidP="000F028E">
      <w:pPr>
        <w:jc w:val="center"/>
        <w:rPr>
          <w:b/>
        </w:rPr>
      </w:pPr>
      <w:r w:rsidRPr="00F46AEF">
        <w:rPr>
          <w:b/>
        </w:rPr>
        <w:t>BYLAWS</w:t>
      </w:r>
    </w:p>
    <w:p w14:paraId="03988BF4" w14:textId="77777777" w:rsidR="00935D9F" w:rsidRPr="00725CAD" w:rsidRDefault="00935D9F" w:rsidP="000F028E">
      <w:pPr>
        <w:jc w:val="center"/>
        <w:rPr>
          <w:sz w:val="2"/>
          <w:rPrChange w:id="0" w:author="Stringer Dana" w:date="2017-03-31T09:13:00Z">
            <w:rPr/>
          </w:rPrChange>
        </w:rPr>
      </w:pPr>
    </w:p>
    <w:p w14:paraId="0E3DC18C" w14:textId="77777777" w:rsidR="00935D9F" w:rsidRDefault="00935D9F" w:rsidP="000F028E">
      <w:pPr>
        <w:jc w:val="center"/>
      </w:pPr>
    </w:p>
    <w:p w14:paraId="7236CA49" w14:textId="77777777" w:rsidR="00F46AEF" w:rsidRPr="00F46AEF" w:rsidRDefault="00F46AEF" w:rsidP="00F46AEF">
      <w:pPr>
        <w:jc w:val="both"/>
        <w:rPr>
          <w:b/>
        </w:rPr>
      </w:pPr>
      <w:r w:rsidRPr="00F46AEF">
        <w:rPr>
          <w:b/>
        </w:rPr>
        <w:t>ARTICLE I.  NAME</w:t>
      </w:r>
    </w:p>
    <w:p w14:paraId="3AFB35BA" w14:textId="77777777" w:rsidR="00F46AEF" w:rsidRDefault="00F46AEF" w:rsidP="00F46AEF">
      <w:pPr>
        <w:jc w:val="both"/>
      </w:pPr>
    </w:p>
    <w:p w14:paraId="5248E6ED" w14:textId="77777777" w:rsidR="00310851" w:rsidRDefault="00935D9F">
      <w:pPr>
        <w:jc w:val="both"/>
      </w:pPr>
      <w:r>
        <w:t xml:space="preserve">The name of this association shall be Alabama Association of </w:t>
      </w:r>
      <w:r w:rsidR="001321CF">
        <w:t>H</w:t>
      </w:r>
      <w:r w:rsidR="00513785">
        <w:t>OSA</w:t>
      </w:r>
      <w:r w:rsidR="001321CF">
        <w:t>: F</w:t>
      </w:r>
      <w:r w:rsidR="00493577">
        <w:t xml:space="preserve">uture </w:t>
      </w:r>
      <w:r w:rsidR="001321CF">
        <w:t>H</w:t>
      </w:r>
      <w:r w:rsidR="00493577">
        <w:t xml:space="preserve">ealth </w:t>
      </w:r>
      <w:r w:rsidR="001321CF">
        <w:t>P</w:t>
      </w:r>
      <w:r w:rsidR="00493577">
        <w:t>rofessionals</w:t>
      </w:r>
      <w:r>
        <w:t>.  However, HOSA, may be officially used to designate the association, its units or members thereof.</w:t>
      </w:r>
    </w:p>
    <w:p w14:paraId="51D00171" w14:textId="77777777" w:rsidR="00310851" w:rsidRDefault="00310851">
      <w:pPr>
        <w:jc w:val="both"/>
      </w:pPr>
    </w:p>
    <w:p w14:paraId="33D422BE" w14:textId="77777777" w:rsidR="009E5A8E" w:rsidRDefault="00F46AEF" w:rsidP="00D22050">
      <w:pPr>
        <w:jc w:val="both"/>
        <w:rPr>
          <w:ins w:id="1" w:author="Stringer Dana" w:date="2017-03-31T09:20:00Z"/>
          <w:b/>
        </w:rPr>
      </w:pPr>
      <w:r w:rsidRPr="00F46AEF">
        <w:rPr>
          <w:b/>
        </w:rPr>
        <w:t>ARTICLE II.  PURPOSE</w:t>
      </w:r>
    </w:p>
    <w:p w14:paraId="6C45B2EE" w14:textId="77777777" w:rsidR="005D5CB0" w:rsidRPr="00D22050" w:rsidRDefault="005D5CB0" w:rsidP="00D22050">
      <w:pPr>
        <w:jc w:val="both"/>
        <w:rPr>
          <w:b/>
        </w:rPr>
      </w:pPr>
    </w:p>
    <w:p w14:paraId="48EE417B" w14:textId="77777777" w:rsidR="009E5A8E" w:rsidRPr="009E5A8E" w:rsidRDefault="00F46AEF" w:rsidP="009E5A8E">
      <w:pPr>
        <w:autoSpaceDE w:val="0"/>
        <w:autoSpaceDN w:val="0"/>
        <w:adjustRightInd w:val="0"/>
      </w:pPr>
      <w:r w:rsidRPr="00F46AEF">
        <w:t>The primary purpose of Alabama HOSA is to serve the needs of its members and strengthen the Health Science</w:t>
      </w:r>
      <w:r w:rsidR="001321CF">
        <w:t>/Project Lead the Way (PLTW) Biomedical</w:t>
      </w:r>
      <w:r w:rsidRPr="00F46AEF">
        <w:t xml:space="preserve"> – HOSA partnership in the following ways:</w:t>
      </w:r>
    </w:p>
    <w:p w14:paraId="7752F09C" w14:textId="77777777" w:rsidR="009E5A8E" w:rsidRPr="009E5A8E" w:rsidRDefault="009E5A8E" w:rsidP="009E5A8E">
      <w:pPr>
        <w:autoSpaceDE w:val="0"/>
        <w:autoSpaceDN w:val="0"/>
        <w:adjustRightInd w:val="0"/>
      </w:pPr>
      <w:r>
        <w:t>A</w:t>
      </w:r>
      <w:r w:rsidR="00F46AEF" w:rsidRPr="00F46AEF">
        <w:t xml:space="preserve">. </w:t>
      </w:r>
      <w:r>
        <w:t xml:space="preserve"> </w:t>
      </w:r>
      <w:r w:rsidR="00F46AEF" w:rsidRPr="00F46AEF">
        <w:t>Foster programs and activities which will develop:</w:t>
      </w:r>
    </w:p>
    <w:p w14:paraId="43E58436" w14:textId="77777777" w:rsidR="00F46AEF" w:rsidRPr="00F46AEF" w:rsidRDefault="00F46AEF" w:rsidP="00F46AEF">
      <w:pPr>
        <w:autoSpaceDE w:val="0"/>
        <w:autoSpaceDN w:val="0"/>
        <w:adjustRightInd w:val="0"/>
        <w:ind w:firstLine="720"/>
      </w:pPr>
      <w:r w:rsidRPr="00F46AEF">
        <w:t xml:space="preserve">1. </w:t>
      </w:r>
      <w:r w:rsidR="009E5A8E">
        <w:t xml:space="preserve"> </w:t>
      </w:r>
      <w:r w:rsidRPr="00F46AEF">
        <w:t>Physical, mental and social well-being of the individual</w:t>
      </w:r>
      <w:r w:rsidR="00526856">
        <w:t>.</w:t>
      </w:r>
    </w:p>
    <w:p w14:paraId="570DE90D" w14:textId="77777777" w:rsidR="00F46AEF" w:rsidRPr="00F46AEF" w:rsidRDefault="00F46AEF" w:rsidP="00F46AEF">
      <w:pPr>
        <w:autoSpaceDE w:val="0"/>
        <w:autoSpaceDN w:val="0"/>
        <w:adjustRightInd w:val="0"/>
        <w:ind w:firstLine="720"/>
      </w:pPr>
      <w:r w:rsidRPr="00F46AEF">
        <w:t xml:space="preserve">2. </w:t>
      </w:r>
      <w:r w:rsidR="009E5A8E">
        <w:t xml:space="preserve"> </w:t>
      </w:r>
      <w:r w:rsidRPr="00F46AEF">
        <w:t>Leader</w:t>
      </w:r>
      <w:r w:rsidR="00526856">
        <w:t>ship, character and citizenship.</w:t>
      </w:r>
    </w:p>
    <w:p w14:paraId="4BB284F8" w14:textId="77777777" w:rsidR="00F46AEF" w:rsidRDefault="00F46AEF" w:rsidP="00F46AEF">
      <w:pPr>
        <w:autoSpaceDE w:val="0"/>
        <w:autoSpaceDN w:val="0"/>
        <w:adjustRightInd w:val="0"/>
        <w:ind w:firstLine="720"/>
      </w:pPr>
      <w:r w:rsidRPr="00F46AEF">
        <w:t xml:space="preserve">3. </w:t>
      </w:r>
      <w:r w:rsidR="009E5A8E">
        <w:t xml:space="preserve"> </w:t>
      </w:r>
      <w:r w:rsidRPr="00F46AEF">
        <w:t>Ethical practices and respect for the dignity of work.</w:t>
      </w:r>
    </w:p>
    <w:p w14:paraId="1AA3F17E" w14:textId="77777777" w:rsidR="00523C82" w:rsidRPr="00F46AEF" w:rsidRDefault="00523C82" w:rsidP="00F46AEF">
      <w:pPr>
        <w:autoSpaceDE w:val="0"/>
        <w:autoSpaceDN w:val="0"/>
        <w:adjustRightInd w:val="0"/>
        <w:ind w:firstLine="720"/>
      </w:pPr>
      <w:r>
        <w:t>4.  Healthcare and medical science related skills</w:t>
      </w:r>
      <w:r w:rsidR="00513785">
        <w:t>.</w:t>
      </w:r>
    </w:p>
    <w:p w14:paraId="1E74289F" w14:textId="77777777" w:rsidR="009E5A8E" w:rsidRDefault="009E5A8E" w:rsidP="009E5A8E">
      <w:pPr>
        <w:autoSpaceDE w:val="0"/>
        <w:autoSpaceDN w:val="0"/>
        <w:adjustRightInd w:val="0"/>
      </w:pPr>
    </w:p>
    <w:p w14:paraId="694717ED" w14:textId="77777777" w:rsidR="009E5A8E" w:rsidDel="005D5CB0" w:rsidRDefault="009E5A8E" w:rsidP="009E5A8E">
      <w:pPr>
        <w:autoSpaceDE w:val="0"/>
        <w:autoSpaceDN w:val="0"/>
        <w:adjustRightInd w:val="0"/>
        <w:rPr>
          <w:del w:id="2" w:author="Stringer Dana" w:date="2017-03-31T09:18:00Z"/>
        </w:rPr>
      </w:pPr>
      <w:r>
        <w:t>B</w:t>
      </w:r>
      <w:r w:rsidR="00F46AEF" w:rsidRPr="00F46AEF">
        <w:t xml:space="preserve">. </w:t>
      </w:r>
      <w:r>
        <w:t xml:space="preserve"> </w:t>
      </w:r>
      <w:r w:rsidR="00F46AEF" w:rsidRPr="00F46AEF">
        <w:t>Foster self-actualization of each member which contributes to meeting the</w:t>
      </w:r>
      <w:ins w:id="3" w:author="Stringer Dana" w:date="2017-03-31T09:18:00Z">
        <w:r w:rsidR="005D5CB0">
          <w:t xml:space="preserve"> </w:t>
        </w:r>
      </w:ins>
    </w:p>
    <w:p w14:paraId="676DD9D4" w14:textId="77777777" w:rsidR="005D5CB0" w:rsidRDefault="00F46AEF">
      <w:pPr>
        <w:autoSpaceDE w:val="0"/>
        <w:autoSpaceDN w:val="0"/>
        <w:adjustRightInd w:val="0"/>
        <w:rPr>
          <w:ins w:id="4" w:author="Stringer Dana" w:date="2017-03-31T09:19:00Z"/>
        </w:rPr>
        <w:pPrChange w:id="5" w:author="Stringer Dana" w:date="2017-03-31T09:18:00Z">
          <w:pPr>
            <w:autoSpaceDE w:val="0"/>
            <w:autoSpaceDN w:val="0"/>
            <w:adjustRightInd w:val="0"/>
            <w:ind w:firstLine="360"/>
          </w:pPr>
        </w:pPrChange>
      </w:pPr>
      <w:r w:rsidRPr="00F46AEF">
        <w:t>individual’s</w:t>
      </w:r>
      <w:del w:id="6" w:author="Stringer Dana" w:date="2017-03-31T09:18:00Z">
        <w:r w:rsidRPr="00F46AEF" w:rsidDel="005D5CB0">
          <w:delText xml:space="preserve"> </w:delText>
        </w:r>
      </w:del>
      <w:ins w:id="7" w:author="Stringer Dana" w:date="2017-03-31T09:18:00Z">
        <w:r w:rsidR="005D5CB0">
          <w:t xml:space="preserve"> </w:t>
        </w:r>
      </w:ins>
      <w:ins w:id="8" w:author="Stringer Dana" w:date="2017-03-31T09:19:00Z">
        <w:r w:rsidR="005D5CB0">
          <w:t xml:space="preserve">   </w:t>
        </w:r>
      </w:ins>
    </w:p>
    <w:p w14:paraId="7C4A8815" w14:textId="77777777" w:rsidR="00F46AEF" w:rsidRPr="00F46AEF" w:rsidRDefault="005D5CB0">
      <w:pPr>
        <w:autoSpaceDE w:val="0"/>
        <w:autoSpaceDN w:val="0"/>
        <w:adjustRightInd w:val="0"/>
        <w:pPrChange w:id="9" w:author="Stringer Dana" w:date="2017-03-31T09:18:00Z">
          <w:pPr>
            <w:autoSpaceDE w:val="0"/>
            <w:autoSpaceDN w:val="0"/>
            <w:adjustRightInd w:val="0"/>
            <w:ind w:firstLine="360"/>
          </w:pPr>
        </w:pPrChange>
      </w:pPr>
      <w:ins w:id="10" w:author="Stringer Dana" w:date="2017-03-31T09:19:00Z">
        <w:r>
          <w:t xml:space="preserve">      p</w:t>
        </w:r>
      </w:ins>
      <w:del w:id="11" w:author="Stringer Dana" w:date="2017-03-31T09:19:00Z">
        <w:r w:rsidR="00F46AEF" w:rsidRPr="00F46AEF" w:rsidDel="005D5CB0">
          <w:delText>p</w:delText>
        </w:r>
      </w:del>
      <w:r w:rsidR="00F46AEF" w:rsidRPr="00F46AEF">
        <w:t>sychological, social and economic needs.</w:t>
      </w:r>
    </w:p>
    <w:p w14:paraId="52538750" w14:textId="77777777" w:rsidR="009E5A8E" w:rsidRDefault="009E5A8E" w:rsidP="009E5A8E">
      <w:pPr>
        <w:autoSpaceDE w:val="0"/>
        <w:autoSpaceDN w:val="0"/>
        <w:adjustRightInd w:val="0"/>
      </w:pPr>
    </w:p>
    <w:p w14:paraId="697AE14D" w14:textId="77777777" w:rsidR="009E5A8E" w:rsidRPr="009E5A8E" w:rsidDel="005D5CB0" w:rsidRDefault="009E5A8E" w:rsidP="009E5A8E">
      <w:pPr>
        <w:autoSpaceDE w:val="0"/>
        <w:autoSpaceDN w:val="0"/>
        <w:adjustRightInd w:val="0"/>
        <w:rPr>
          <w:del w:id="12" w:author="Stringer Dana" w:date="2017-03-31T09:18:00Z"/>
        </w:rPr>
      </w:pPr>
      <w:r>
        <w:t>C</w:t>
      </w:r>
      <w:r w:rsidR="00F46AEF" w:rsidRPr="00F46AEF">
        <w:t xml:space="preserve">. </w:t>
      </w:r>
      <w:r>
        <w:t xml:space="preserve"> </w:t>
      </w:r>
      <w:r w:rsidR="00F46AEF" w:rsidRPr="00F46AEF">
        <w:t>Build the confidence of students in themselves and their work by providing</w:t>
      </w:r>
      <w:ins w:id="13" w:author="Stringer Dana" w:date="2017-03-31T09:18:00Z">
        <w:r w:rsidR="005D5CB0">
          <w:t xml:space="preserve"> </w:t>
        </w:r>
      </w:ins>
    </w:p>
    <w:p w14:paraId="2A222DA0" w14:textId="77777777" w:rsidR="005D5CB0" w:rsidRDefault="00F46AEF">
      <w:pPr>
        <w:autoSpaceDE w:val="0"/>
        <w:autoSpaceDN w:val="0"/>
        <w:adjustRightInd w:val="0"/>
        <w:rPr>
          <w:ins w:id="14" w:author="Stringer Dana" w:date="2017-03-31T09:18:00Z"/>
        </w:rPr>
        <w:pPrChange w:id="15" w:author="Stringer Dana" w:date="2017-03-31T09:18:00Z">
          <w:pPr>
            <w:autoSpaceDE w:val="0"/>
            <w:autoSpaceDN w:val="0"/>
            <w:adjustRightInd w:val="0"/>
            <w:ind w:firstLine="360"/>
          </w:pPr>
        </w:pPrChange>
      </w:pPr>
      <w:r w:rsidRPr="00F46AEF">
        <w:t xml:space="preserve">opportunities to assume </w:t>
      </w:r>
      <w:ins w:id="16" w:author="Stringer Dana" w:date="2017-03-31T09:18:00Z">
        <w:r w:rsidR="005D5CB0">
          <w:t xml:space="preserve">   </w:t>
        </w:r>
      </w:ins>
    </w:p>
    <w:p w14:paraId="7C3D271E" w14:textId="77777777" w:rsidR="00F46AEF" w:rsidRPr="00F46AEF" w:rsidDel="005D5CB0" w:rsidRDefault="005D5CB0">
      <w:pPr>
        <w:autoSpaceDE w:val="0"/>
        <w:autoSpaceDN w:val="0"/>
        <w:adjustRightInd w:val="0"/>
        <w:rPr>
          <w:del w:id="17" w:author="Stringer Dana" w:date="2017-03-31T09:18:00Z"/>
        </w:rPr>
        <w:pPrChange w:id="18" w:author="Stringer Dana" w:date="2017-03-31T09:18:00Z">
          <w:pPr>
            <w:autoSpaceDE w:val="0"/>
            <w:autoSpaceDN w:val="0"/>
            <w:adjustRightInd w:val="0"/>
            <w:ind w:firstLine="360"/>
          </w:pPr>
        </w:pPrChange>
      </w:pPr>
      <w:ins w:id="19" w:author="Stringer Dana" w:date="2017-03-31T09:18:00Z">
        <w:r>
          <w:t xml:space="preserve">      </w:t>
        </w:r>
      </w:ins>
      <w:r w:rsidR="00F46AEF" w:rsidRPr="00F46AEF">
        <w:t>responsibilities and by developing personal and</w:t>
      </w:r>
      <w:ins w:id="20" w:author="Stringer Dana" w:date="2017-03-31T09:18:00Z">
        <w:r>
          <w:t xml:space="preserve"> </w:t>
        </w:r>
      </w:ins>
    </w:p>
    <w:p w14:paraId="51129B7D" w14:textId="77777777" w:rsidR="005D5CB0" w:rsidRDefault="00F46AEF">
      <w:pPr>
        <w:autoSpaceDE w:val="0"/>
        <w:autoSpaceDN w:val="0"/>
        <w:adjustRightInd w:val="0"/>
        <w:rPr>
          <w:ins w:id="21" w:author="Stringer Dana" w:date="2017-03-31T09:18:00Z"/>
        </w:rPr>
        <w:pPrChange w:id="22" w:author="Stringer Dana" w:date="2017-03-31T09:18:00Z">
          <w:pPr>
            <w:autoSpaceDE w:val="0"/>
            <w:autoSpaceDN w:val="0"/>
            <w:adjustRightInd w:val="0"/>
            <w:ind w:firstLine="360"/>
          </w:pPr>
        </w:pPrChange>
      </w:pPr>
      <w:r w:rsidRPr="00F46AEF">
        <w:t xml:space="preserve">occupational competencies and social skills that lead </w:t>
      </w:r>
    </w:p>
    <w:p w14:paraId="51E3F256" w14:textId="77777777" w:rsidR="00F46AEF" w:rsidRPr="00F46AEF" w:rsidDel="005D5CB0" w:rsidRDefault="005D5CB0">
      <w:pPr>
        <w:autoSpaceDE w:val="0"/>
        <w:autoSpaceDN w:val="0"/>
        <w:adjustRightInd w:val="0"/>
        <w:rPr>
          <w:del w:id="23" w:author="Stringer Dana" w:date="2017-03-31T09:18:00Z"/>
        </w:rPr>
        <w:pPrChange w:id="24" w:author="Stringer Dana" w:date="2017-03-31T09:18:00Z">
          <w:pPr>
            <w:autoSpaceDE w:val="0"/>
            <w:autoSpaceDN w:val="0"/>
            <w:adjustRightInd w:val="0"/>
            <w:ind w:firstLine="360"/>
          </w:pPr>
        </w:pPrChange>
      </w:pPr>
      <w:ins w:id="25" w:author="Stringer Dana" w:date="2017-03-31T09:19:00Z">
        <w:r>
          <w:t xml:space="preserve">      </w:t>
        </w:r>
      </w:ins>
      <w:r w:rsidR="00F46AEF" w:rsidRPr="00F46AEF">
        <w:t>to realistic choices of</w:t>
      </w:r>
      <w:ins w:id="26" w:author="Stringer Dana" w:date="2017-03-31T09:18:00Z">
        <w:r>
          <w:t xml:space="preserve"> </w:t>
        </w:r>
      </w:ins>
    </w:p>
    <w:p w14:paraId="30D4A49C" w14:textId="77777777" w:rsidR="00F46AEF" w:rsidRDefault="00F46AEF">
      <w:pPr>
        <w:autoSpaceDE w:val="0"/>
        <w:autoSpaceDN w:val="0"/>
        <w:adjustRightInd w:val="0"/>
        <w:rPr>
          <w:ins w:id="27" w:author="Stringer Dana" w:date="2017-03-31T09:18:00Z"/>
        </w:rPr>
        <w:pPrChange w:id="28" w:author="Stringer Dana" w:date="2017-03-31T09:18:00Z">
          <w:pPr>
            <w:autoSpaceDE w:val="0"/>
            <w:autoSpaceDN w:val="0"/>
            <w:adjustRightInd w:val="0"/>
            <w:ind w:firstLine="360"/>
          </w:pPr>
        </w:pPrChange>
      </w:pPr>
      <w:r w:rsidRPr="00F46AEF">
        <w:t>careers and successful employment in the health care field.</w:t>
      </w:r>
    </w:p>
    <w:p w14:paraId="68BBC691" w14:textId="77777777" w:rsidR="005D5CB0" w:rsidRPr="00F46AEF" w:rsidDel="005D5CB0" w:rsidRDefault="005D5CB0">
      <w:pPr>
        <w:autoSpaceDE w:val="0"/>
        <w:autoSpaceDN w:val="0"/>
        <w:adjustRightInd w:val="0"/>
        <w:rPr>
          <w:del w:id="29" w:author="Stringer Dana" w:date="2017-03-31T09:18:00Z"/>
        </w:rPr>
        <w:pPrChange w:id="30" w:author="Stringer Dana" w:date="2017-03-31T09:18:00Z">
          <w:pPr>
            <w:autoSpaceDE w:val="0"/>
            <w:autoSpaceDN w:val="0"/>
            <w:adjustRightInd w:val="0"/>
            <w:ind w:firstLine="360"/>
          </w:pPr>
        </w:pPrChange>
      </w:pPr>
    </w:p>
    <w:p w14:paraId="06BD96F9" w14:textId="77777777" w:rsidR="009E5A8E" w:rsidRDefault="009E5A8E" w:rsidP="009E5A8E">
      <w:pPr>
        <w:autoSpaceDE w:val="0"/>
        <w:autoSpaceDN w:val="0"/>
        <w:adjustRightInd w:val="0"/>
      </w:pPr>
    </w:p>
    <w:p w14:paraId="32559052" w14:textId="77777777" w:rsidR="009E5A8E" w:rsidRPr="009E5A8E" w:rsidDel="005D5CB0" w:rsidRDefault="009E5A8E" w:rsidP="009E5A8E">
      <w:pPr>
        <w:autoSpaceDE w:val="0"/>
        <w:autoSpaceDN w:val="0"/>
        <w:adjustRightInd w:val="0"/>
        <w:rPr>
          <w:del w:id="31" w:author="Stringer Dana" w:date="2017-03-31T09:19:00Z"/>
        </w:rPr>
      </w:pPr>
      <w:r>
        <w:t>D</w:t>
      </w:r>
      <w:r w:rsidR="00F46AEF" w:rsidRPr="00F46AEF">
        <w:t xml:space="preserve">. </w:t>
      </w:r>
      <w:r>
        <w:t xml:space="preserve"> </w:t>
      </w:r>
      <w:r w:rsidR="00F46AEF" w:rsidRPr="00F46AEF">
        <w:t>Promote inter-organizational relationships with professional groups,</w:t>
      </w:r>
      <w:ins w:id="32" w:author="Stringer Dana" w:date="2017-03-31T09:19:00Z">
        <w:r w:rsidR="005D5CB0">
          <w:t xml:space="preserve"> </w:t>
        </w:r>
      </w:ins>
    </w:p>
    <w:p w14:paraId="178E66AB" w14:textId="77777777" w:rsidR="005D5CB0" w:rsidRDefault="00F46AEF">
      <w:pPr>
        <w:autoSpaceDE w:val="0"/>
        <w:autoSpaceDN w:val="0"/>
        <w:adjustRightInd w:val="0"/>
        <w:rPr>
          <w:ins w:id="33" w:author="Stringer Dana" w:date="2017-03-31T09:19:00Z"/>
        </w:rPr>
        <w:pPrChange w:id="34" w:author="Stringer Dana" w:date="2017-03-31T09:19:00Z">
          <w:pPr>
            <w:autoSpaceDE w:val="0"/>
            <w:autoSpaceDN w:val="0"/>
            <w:adjustRightInd w:val="0"/>
            <w:ind w:firstLine="360"/>
          </w:pPr>
        </w:pPrChange>
      </w:pPr>
      <w:r w:rsidRPr="00F46AEF">
        <w:t xml:space="preserve">businesses, industries and other </w:t>
      </w:r>
    </w:p>
    <w:p w14:paraId="4D056F88" w14:textId="77777777" w:rsidR="00F46AEF" w:rsidRPr="00F46AEF" w:rsidRDefault="005D5CB0">
      <w:pPr>
        <w:autoSpaceDE w:val="0"/>
        <w:autoSpaceDN w:val="0"/>
        <w:adjustRightInd w:val="0"/>
        <w:pPrChange w:id="35" w:author="Stringer Dana" w:date="2017-03-31T09:19:00Z">
          <w:pPr>
            <w:autoSpaceDE w:val="0"/>
            <w:autoSpaceDN w:val="0"/>
            <w:adjustRightInd w:val="0"/>
            <w:ind w:firstLine="360"/>
          </w:pPr>
        </w:pPrChange>
      </w:pPr>
      <w:ins w:id="36" w:author="Stringer Dana" w:date="2017-03-31T09:19:00Z">
        <w:r>
          <w:t xml:space="preserve">      </w:t>
        </w:r>
      </w:ins>
      <w:r w:rsidR="00F46AEF" w:rsidRPr="00F46AEF">
        <w:t>organizations.</w:t>
      </w:r>
    </w:p>
    <w:p w14:paraId="6494A433" w14:textId="77777777" w:rsidR="009E5A8E" w:rsidRDefault="009E5A8E" w:rsidP="009E5A8E">
      <w:pPr>
        <w:autoSpaceDE w:val="0"/>
        <w:autoSpaceDN w:val="0"/>
        <w:adjustRightInd w:val="0"/>
      </w:pPr>
    </w:p>
    <w:p w14:paraId="356C12AB" w14:textId="77777777" w:rsidR="009E5A8E" w:rsidRPr="009E5A8E" w:rsidDel="005D5CB0" w:rsidRDefault="009E5A8E" w:rsidP="009E5A8E">
      <w:pPr>
        <w:autoSpaceDE w:val="0"/>
        <w:autoSpaceDN w:val="0"/>
        <w:adjustRightInd w:val="0"/>
        <w:rPr>
          <w:del w:id="37" w:author="Stringer Dana" w:date="2017-03-31T09:19:00Z"/>
        </w:rPr>
      </w:pPr>
      <w:r>
        <w:t>E</w:t>
      </w:r>
      <w:r w:rsidR="00F46AEF" w:rsidRPr="00F46AEF">
        <w:t xml:space="preserve">. </w:t>
      </w:r>
      <w:r>
        <w:t xml:space="preserve"> </w:t>
      </w:r>
      <w:r w:rsidR="00F46AEF" w:rsidRPr="00F46AEF">
        <w:t>Recognize individual achievement in scholarship, occupational skills or</w:t>
      </w:r>
      <w:ins w:id="38" w:author="Stringer Dana" w:date="2017-03-31T09:19:00Z">
        <w:r w:rsidR="005D5CB0">
          <w:t xml:space="preserve"> </w:t>
        </w:r>
      </w:ins>
    </w:p>
    <w:p w14:paraId="0E14F14E" w14:textId="77777777" w:rsidR="005D5CB0" w:rsidRDefault="00F46AEF">
      <w:pPr>
        <w:autoSpaceDE w:val="0"/>
        <w:autoSpaceDN w:val="0"/>
        <w:adjustRightInd w:val="0"/>
        <w:rPr>
          <w:ins w:id="39" w:author="Stringer Dana" w:date="2017-03-31T09:19:00Z"/>
        </w:rPr>
        <w:pPrChange w:id="40" w:author="Stringer Dana" w:date="2017-03-31T09:19:00Z">
          <w:pPr>
            <w:autoSpaceDE w:val="0"/>
            <w:autoSpaceDN w:val="0"/>
            <w:adjustRightInd w:val="0"/>
            <w:ind w:firstLine="360"/>
          </w:pPr>
        </w:pPrChange>
      </w:pPr>
      <w:r w:rsidRPr="00F46AEF">
        <w:t xml:space="preserve">services rendered, by </w:t>
      </w:r>
      <w:ins w:id="41" w:author="Stringer Dana" w:date="2017-03-31T09:19:00Z">
        <w:r w:rsidR="005D5CB0">
          <w:t xml:space="preserve"> </w:t>
        </w:r>
      </w:ins>
    </w:p>
    <w:p w14:paraId="547A063E" w14:textId="77777777" w:rsidR="00F46AEF" w:rsidRPr="00F46AEF" w:rsidRDefault="005D5CB0">
      <w:pPr>
        <w:autoSpaceDE w:val="0"/>
        <w:autoSpaceDN w:val="0"/>
        <w:adjustRightInd w:val="0"/>
        <w:pPrChange w:id="42" w:author="Stringer Dana" w:date="2017-03-31T09:19:00Z">
          <w:pPr>
            <w:autoSpaceDE w:val="0"/>
            <w:autoSpaceDN w:val="0"/>
            <w:adjustRightInd w:val="0"/>
            <w:ind w:firstLine="360"/>
          </w:pPr>
        </w:pPrChange>
      </w:pPr>
      <w:ins w:id="43" w:author="Stringer Dana" w:date="2017-03-31T09:19:00Z">
        <w:r>
          <w:t xml:space="preserve">      </w:t>
        </w:r>
      </w:ins>
      <w:r w:rsidR="00F46AEF" w:rsidRPr="00F46AEF">
        <w:t>providing recognition and awards.</w:t>
      </w:r>
    </w:p>
    <w:p w14:paraId="684E483F" w14:textId="77777777" w:rsidR="009E5A8E" w:rsidRDefault="009E5A8E" w:rsidP="009E5A8E">
      <w:pPr>
        <w:autoSpaceDE w:val="0"/>
        <w:autoSpaceDN w:val="0"/>
        <w:adjustRightInd w:val="0"/>
      </w:pPr>
    </w:p>
    <w:p w14:paraId="1E367CEB" w14:textId="77777777" w:rsidR="009E5A8E" w:rsidRPr="009E5A8E" w:rsidDel="005D5CB0" w:rsidRDefault="009E5A8E" w:rsidP="009E5A8E">
      <w:pPr>
        <w:autoSpaceDE w:val="0"/>
        <w:autoSpaceDN w:val="0"/>
        <w:adjustRightInd w:val="0"/>
        <w:rPr>
          <w:del w:id="44" w:author="Stringer Dana" w:date="2017-03-31T09:19:00Z"/>
        </w:rPr>
      </w:pPr>
      <w:r>
        <w:t>F</w:t>
      </w:r>
      <w:r w:rsidR="00F46AEF" w:rsidRPr="00F46AEF">
        <w:t xml:space="preserve">. </w:t>
      </w:r>
      <w:r>
        <w:t xml:space="preserve"> </w:t>
      </w:r>
      <w:r w:rsidR="00F46AEF" w:rsidRPr="00F46AEF">
        <w:t>Promote involvement in current health care issues, environmental concerns</w:t>
      </w:r>
      <w:ins w:id="45" w:author="Stringer Dana" w:date="2017-03-31T09:19:00Z">
        <w:r w:rsidR="005D5CB0">
          <w:t xml:space="preserve"> </w:t>
        </w:r>
      </w:ins>
    </w:p>
    <w:p w14:paraId="2B6309A8" w14:textId="77777777" w:rsidR="005D5CB0" w:rsidRDefault="00F46AEF">
      <w:pPr>
        <w:autoSpaceDE w:val="0"/>
        <w:autoSpaceDN w:val="0"/>
        <w:adjustRightInd w:val="0"/>
        <w:rPr>
          <w:ins w:id="46" w:author="Stringer Dana" w:date="2017-03-31T09:20:00Z"/>
        </w:rPr>
        <w:pPrChange w:id="47" w:author="Stringer Dana" w:date="2017-03-31T09:19:00Z">
          <w:pPr>
            <w:autoSpaceDE w:val="0"/>
            <w:autoSpaceDN w:val="0"/>
            <w:adjustRightInd w:val="0"/>
            <w:ind w:firstLine="360"/>
          </w:pPr>
        </w:pPrChange>
      </w:pPr>
      <w:r w:rsidRPr="00F46AEF">
        <w:t xml:space="preserve">and survival needs of the </w:t>
      </w:r>
    </w:p>
    <w:p w14:paraId="1176340C" w14:textId="77777777" w:rsidR="00F46AEF" w:rsidRDefault="005D5CB0">
      <w:pPr>
        <w:autoSpaceDE w:val="0"/>
        <w:autoSpaceDN w:val="0"/>
        <w:adjustRightInd w:val="0"/>
        <w:pPrChange w:id="48" w:author="Stringer Dana" w:date="2017-03-31T09:19:00Z">
          <w:pPr>
            <w:autoSpaceDE w:val="0"/>
            <w:autoSpaceDN w:val="0"/>
            <w:adjustRightInd w:val="0"/>
            <w:ind w:firstLine="360"/>
          </w:pPr>
        </w:pPrChange>
      </w:pPr>
      <w:ins w:id="49" w:author="Stringer Dana" w:date="2017-03-31T09:20:00Z">
        <w:r>
          <w:t xml:space="preserve">     </w:t>
        </w:r>
      </w:ins>
      <w:r w:rsidR="00F46AEF" w:rsidRPr="00F46AEF">
        <w:t>community, the nation and the world.</w:t>
      </w:r>
    </w:p>
    <w:p w14:paraId="7EB764CE" w14:textId="77777777" w:rsidR="00523C82" w:rsidRDefault="00523C82" w:rsidP="00523C82">
      <w:pPr>
        <w:autoSpaceDE w:val="0"/>
        <w:autoSpaceDN w:val="0"/>
        <w:adjustRightInd w:val="0"/>
      </w:pPr>
    </w:p>
    <w:p w14:paraId="5CA338BB" w14:textId="77777777" w:rsidR="00523C82" w:rsidRDefault="00523C82" w:rsidP="00523C82">
      <w:pPr>
        <w:autoSpaceDE w:val="0"/>
        <w:autoSpaceDN w:val="0"/>
        <w:adjustRightInd w:val="0"/>
      </w:pPr>
      <w:r>
        <w:t>G.  Assist each member in establishing realistic career goals.</w:t>
      </w:r>
    </w:p>
    <w:p w14:paraId="7CC44E8C" w14:textId="77777777" w:rsidR="00523C82" w:rsidRDefault="00523C82" w:rsidP="00523C82">
      <w:pPr>
        <w:autoSpaceDE w:val="0"/>
        <w:autoSpaceDN w:val="0"/>
        <w:adjustRightInd w:val="0"/>
      </w:pPr>
    </w:p>
    <w:p w14:paraId="1206514A" w14:textId="77777777" w:rsidR="00523C82" w:rsidRPr="00F46AEF" w:rsidRDefault="00523C82" w:rsidP="00523C82">
      <w:pPr>
        <w:autoSpaceDE w:val="0"/>
        <w:autoSpaceDN w:val="0"/>
        <w:adjustRightInd w:val="0"/>
      </w:pPr>
      <w:r>
        <w:t>H.  Assist each chapter in meeting the objectives of the organization.</w:t>
      </w:r>
    </w:p>
    <w:p w14:paraId="17694440" w14:textId="77777777" w:rsidR="00F46AEF" w:rsidRDefault="00F46AEF" w:rsidP="00F46AEF">
      <w:pPr>
        <w:jc w:val="both"/>
      </w:pPr>
    </w:p>
    <w:p w14:paraId="3C6BFFDA" w14:textId="77777777" w:rsidR="00F46AEF" w:rsidRDefault="00523C82">
      <w:pPr>
        <w:pStyle w:val="ListParagraph"/>
        <w:numPr>
          <w:ilvl w:val="0"/>
          <w:numId w:val="15"/>
        </w:numPr>
        <w:jc w:val="both"/>
        <w:rPr>
          <w:ins w:id="50" w:author="Stringer Dana" w:date="2017-03-31T09:14:00Z"/>
        </w:rPr>
        <w:pPrChange w:id="51" w:author="Stringer Dana" w:date="2017-03-31T09:14:00Z">
          <w:pPr>
            <w:jc w:val="both"/>
          </w:pPr>
        </w:pPrChange>
      </w:pPr>
      <w:del w:id="52" w:author="Stringer Dana" w:date="2017-03-31T09:14:00Z">
        <w:r w:rsidDel="005D5CB0">
          <w:delText>I</w:delText>
        </w:r>
        <w:r w:rsidR="00F46AEF" w:rsidRPr="00F46AEF" w:rsidDel="005D5CB0">
          <w:delText xml:space="preserve">. </w:delText>
        </w:r>
        <w:r w:rsidR="009E5A8E" w:rsidDel="005D5CB0">
          <w:delText xml:space="preserve"> </w:delText>
        </w:r>
      </w:del>
      <w:r w:rsidR="00F46AEF" w:rsidRPr="00F46AEF">
        <w:t>Establish and</w:t>
      </w:r>
      <w:r w:rsidR="009E5A8E">
        <w:t xml:space="preserve"> remai</w:t>
      </w:r>
      <w:r w:rsidR="00F46AEF" w:rsidRPr="00F46AEF">
        <w:t>n</w:t>
      </w:r>
      <w:r w:rsidR="009E5A8E">
        <w:t xml:space="preserve"> in </w:t>
      </w:r>
      <w:r w:rsidR="00F46AEF" w:rsidRPr="00F46AEF">
        <w:t>good standing with National HOSA.</w:t>
      </w:r>
    </w:p>
    <w:p w14:paraId="1643154E" w14:textId="77777777" w:rsidR="005D5CB0" w:rsidRDefault="005D5CB0">
      <w:pPr>
        <w:jc w:val="both"/>
        <w:rPr>
          <w:ins w:id="53" w:author="Stringer Dana" w:date="2017-03-31T09:14:00Z"/>
        </w:rPr>
      </w:pPr>
    </w:p>
    <w:p w14:paraId="26951346" w14:textId="77777777" w:rsidR="005D5CB0" w:rsidDel="005D5CB0" w:rsidRDefault="005D5CB0">
      <w:pPr>
        <w:jc w:val="both"/>
        <w:rPr>
          <w:del w:id="54" w:author="Stringer Dana" w:date="2017-03-31T09:20:00Z"/>
        </w:rPr>
      </w:pPr>
    </w:p>
    <w:p w14:paraId="40113846" w14:textId="77777777" w:rsidR="00F46AEF" w:rsidDel="005D5CB0" w:rsidRDefault="00F46AEF" w:rsidP="00F46AEF">
      <w:pPr>
        <w:jc w:val="both"/>
        <w:rPr>
          <w:del w:id="55" w:author="Stringer Dana" w:date="2017-03-31T09:20:00Z"/>
        </w:rPr>
      </w:pPr>
    </w:p>
    <w:p w14:paraId="6FA8B915" w14:textId="77777777" w:rsidR="00F46AEF" w:rsidRPr="00F46AEF" w:rsidRDefault="00F46AEF" w:rsidP="00F46AEF">
      <w:pPr>
        <w:jc w:val="both"/>
        <w:rPr>
          <w:b/>
        </w:rPr>
      </w:pPr>
      <w:r w:rsidRPr="00F46AEF">
        <w:rPr>
          <w:b/>
        </w:rPr>
        <w:t>ARTICLE III.  MEMBERSHIP</w:t>
      </w:r>
    </w:p>
    <w:p w14:paraId="36D14ACC" w14:textId="77777777" w:rsidR="00F46AEF" w:rsidRDefault="00F46AEF" w:rsidP="00F46AEF">
      <w:pPr>
        <w:jc w:val="both"/>
      </w:pPr>
    </w:p>
    <w:p w14:paraId="162F4ACE" w14:textId="77777777" w:rsidR="00F46AEF" w:rsidRPr="00F46AEF" w:rsidRDefault="00F46AEF" w:rsidP="00F46AEF">
      <w:pPr>
        <w:jc w:val="both"/>
        <w:rPr>
          <w:u w:val="single"/>
        </w:rPr>
      </w:pPr>
      <w:r w:rsidRPr="00F46AEF">
        <w:rPr>
          <w:u w:val="single"/>
        </w:rPr>
        <w:t>Section 1.  Chartered State Association</w:t>
      </w:r>
    </w:p>
    <w:p w14:paraId="2F557A62" w14:textId="77777777" w:rsidR="00F46AEF" w:rsidRDefault="00935D9F" w:rsidP="00F46AEF">
      <w:pPr>
        <w:ind w:left="180"/>
        <w:jc w:val="both"/>
      </w:pPr>
      <w:r>
        <w:t xml:space="preserve">The chartered state association of </w:t>
      </w:r>
      <w:r w:rsidR="00D22050">
        <w:t>HOSA</w:t>
      </w:r>
      <w:r w:rsidR="00493577">
        <w:t xml:space="preserve"> is composed of, by and for </w:t>
      </w:r>
      <w:r>
        <w:t xml:space="preserve">students </w:t>
      </w:r>
      <w:r w:rsidR="00493577">
        <w:t xml:space="preserve">who (1) are, or were, enrolled in </w:t>
      </w:r>
      <w:r w:rsidR="00350D17">
        <w:t xml:space="preserve">middle school, </w:t>
      </w:r>
      <w:r w:rsidR="00493577">
        <w:t>secondary</w:t>
      </w:r>
      <w:r w:rsidR="00350D17">
        <w:t>,</w:t>
      </w:r>
      <w:r w:rsidR="00493577">
        <w:t xml:space="preserve"> or post</w:t>
      </w:r>
      <w:r w:rsidR="001321CF">
        <w:t>-</w:t>
      </w:r>
      <w:r w:rsidR="00493577">
        <w:t xml:space="preserve">secondary/collegiate </w:t>
      </w:r>
      <w:r w:rsidR="001321CF">
        <w:t>H</w:t>
      </w:r>
      <w:r w:rsidR="00493577">
        <w:t xml:space="preserve">ealth </w:t>
      </w:r>
      <w:r w:rsidR="001321CF">
        <w:t>S</w:t>
      </w:r>
      <w:r w:rsidR="00493577">
        <w:t>cience or PLTW classes and/or (2) are interested, planning to pursue or pursuing a career in the health professions.</w:t>
      </w:r>
      <w:r>
        <w:t xml:space="preserve">  It shall consist of local chapters </w:t>
      </w:r>
      <w:r w:rsidR="009E5A8E">
        <w:t xml:space="preserve">affiliated with the </w:t>
      </w:r>
      <w:r>
        <w:t>state.</w:t>
      </w:r>
    </w:p>
    <w:p w14:paraId="7D44C841" w14:textId="77777777" w:rsidR="00F46AEF" w:rsidRDefault="00F46AEF" w:rsidP="00F46AEF">
      <w:pPr>
        <w:jc w:val="both"/>
      </w:pPr>
    </w:p>
    <w:p w14:paraId="52C370D4" w14:textId="77777777" w:rsidR="00F46AEF" w:rsidRPr="00F46AEF" w:rsidRDefault="00F46AEF" w:rsidP="00F46AEF">
      <w:pPr>
        <w:jc w:val="both"/>
        <w:rPr>
          <w:u w:val="single"/>
        </w:rPr>
      </w:pPr>
      <w:r w:rsidRPr="00F46AEF">
        <w:rPr>
          <w:u w:val="single"/>
        </w:rPr>
        <w:t>Section 2.  Membership Composition</w:t>
      </w:r>
    </w:p>
    <w:p w14:paraId="2ECC61BD" w14:textId="77777777" w:rsidR="001321CF" w:rsidRDefault="001321CF" w:rsidP="00F46AEF">
      <w:pPr>
        <w:ind w:left="180"/>
        <w:jc w:val="both"/>
      </w:pPr>
      <w:r>
        <w:t>Members shall be:</w:t>
      </w:r>
    </w:p>
    <w:p w14:paraId="71CE58A3" w14:textId="4CCC1DA1" w:rsidR="001321CF" w:rsidRDefault="001321CF" w:rsidP="001321CF">
      <w:pPr>
        <w:pStyle w:val="ListParagraph"/>
        <w:numPr>
          <w:ilvl w:val="0"/>
          <w:numId w:val="13"/>
        </w:numPr>
        <w:jc w:val="both"/>
      </w:pPr>
      <w:r>
        <w:t xml:space="preserve">Students </w:t>
      </w:r>
      <w:r w:rsidR="00935D9F">
        <w:t xml:space="preserve">who are </w:t>
      </w:r>
      <w:r>
        <w:t xml:space="preserve">or have been </w:t>
      </w:r>
      <w:r w:rsidR="00935D9F">
        <w:t>enrolled in</w:t>
      </w:r>
      <w:ins w:id="56" w:author="Stringer Dana" w:date="2017-03-31T08:33:00Z">
        <w:r w:rsidR="00350D17">
          <w:t xml:space="preserve"> middle school (grades </w:t>
        </w:r>
      </w:ins>
      <w:ins w:id="57" w:author="Stringer Dana" w:date="2017-03-31T08:38:00Z">
        <w:r w:rsidR="00350D17">
          <w:t>6-8)</w:t>
        </w:r>
      </w:ins>
      <w:ins w:id="58" w:author="Stringer Dana" w:date="2017-03-31T08:33:00Z">
        <w:r w:rsidR="00350D17">
          <w:t>,</w:t>
        </w:r>
      </w:ins>
      <w:r w:rsidR="00935D9F">
        <w:t xml:space="preserve"> secondary</w:t>
      </w:r>
      <w:r w:rsidR="00513785">
        <w:t xml:space="preserve"> (grades </w:t>
      </w:r>
      <w:ins w:id="59" w:author="Stringer Dana" w:date="2017-03-31T08:39:00Z">
        <w:r w:rsidR="00350D17">
          <w:t>9</w:t>
        </w:r>
      </w:ins>
      <w:del w:id="60" w:author="Stringer Dana" w:date="2017-03-31T08:39:00Z">
        <w:r w:rsidR="00513785" w:rsidDel="00350D17">
          <w:delText>7</w:delText>
        </w:r>
      </w:del>
      <w:r w:rsidR="00513785">
        <w:t xml:space="preserve"> – 12)</w:t>
      </w:r>
      <w:r w:rsidR="00935D9F">
        <w:t xml:space="preserve">, </w:t>
      </w:r>
      <w:r>
        <w:t>post-secondary</w:t>
      </w:r>
      <w:r w:rsidR="00513785">
        <w:t xml:space="preserve"> (</w:t>
      </w:r>
      <w:del w:id="61" w:author="Cornelius Rebecca" w:date="2020-10-07T14:59:00Z">
        <w:r w:rsidR="00513785" w:rsidDel="002F008B">
          <w:delText>2 year</w:delText>
        </w:r>
      </w:del>
      <w:ins w:id="62" w:author="Cornelius Rebecca" w:date="2020-10-07T14:59:00Z">
        <w:r w:rsidR="002F008B">
          <w:t>2-year</w:t>
        </w:r>
      </w:ins>
      <w:r w:rsidR="00513785">
        <w:t xml:space="preserve"> institutions)</w:t>
      </w:r>
      <w:r w:rsidR="00935D9F">
        <w:t xml:space="preserve">, or </w:t>
      </w:r>
      <w:r w:rsidR="00D9470B">
        <w:t>collegiate</w:t>
      </w:r>
      <w:r w:rsidR="00513785">
        <w:t xml:space="preserve"> (</w:t>
      </w:r>
      <w:del w:id="63" w:author="Cornelius Rebecca" w:date="2021-03-08T09:40:00Z">
        <w:r w:rsidR="00513785" w:rsidDel="00982206">
          <w:delText xml:space="preserve">4 </w:delText>
        </w:r>
        <w:r w:rsidR="000A79BE" w:rsidDel="00982206">
          <w:delText>y</w:delText>
        </w:r>
        <w:r w:rsidR="00513785" w:rsidDel="00982206">
          <w:delText>ear</w:delText>
        </w:r>
      </w:del>
      <w:ins w:id="64" w:author="Cornelius Rebecca" w:date="2021-03-08T09:40:00Z">
        <w:r w:rsidR="00982206">
          <w:t>4-year</w:t>
        </w:r>
      </w:ins>
      <w:r w:rsidR="00513785">
        <w:t xml:space="preserve"> institutions)</w:t>
      </w:r>
      <w:r w:rsidR="00935D9F">
        <w:t xml:space="preserve"> </w:t>
      </w:r>
      <w:r>
        <w:t xml:space="preserve">Health Science/PLTW Biomedical classes. </w:t>
      </w:r>
    </w:p>
    <w:p w14:paraId="142B6246" w14:textId="77777777" w:rsidR="001321CF" w:rsidRDefault="001321CF" w:rsidP="001321CF">
      <w:pPr>
        <w:pStyle w:val="ListParagraph"/>
        <w:numPr>
          <w:ilvl w:val="0"/>
          <w:numId w:val="13"/>
        </w:numPr>
        <w:jc w:val="both"/>
      </w:pPr>
      <w:r>
        <w:t>Students who are interested in, planning to pursue, or are pursuing a career in the health professions.</w:t>
      </w:r>
      <w:r w:rsidR="00935D9F">
        <w:t xml:space="preserve"> </w:t>
      </w:r>
    </w:p>
    <w:p w14:paraId="5F65D10C" w14:textId="77777777" w:rsidR="001321CF" w:rsidRDefault="00935D9F" w:rsidP="001321CF">
      <w:pPr>
        <w:pStyle w:val="ListParagraph"/>
        <w:numPr>
          <w:ilvl w:val="0"/>
          <w:numId w:val="13"/>
        </w:numPr>
        <w:jc w:val="both"/>
      </w:pPr>
      <w:r>
        <w:t>Persons associated with</w:t>
      </w:r>
      <w:r w:rsidR="001321CF">
        <w:t>, supporting</w:t>
      </w:r>
      <w:r>
        <w:t xml:space="preserve"> or participating in Health Science</w:t>
      </w:r>
      <w:r w:rsidR="001321CF">
        <w:t>/ PLTW Biomedical classes</w:t>
      </w:r>
      <w:r>
        <w:t xml:space="preserve"> in a professional capacity</w:t>
      </w:r>
      <w:r w:rsidR="001321CF">
        <w:t>.</w:t>
      </w:r>
    </w:p>
    <w:p w14:paraId="6011AD59" w14:textId="77777777" w:rsidR="00F46AEF" w:rsidRDefault="00935D9F" w:rsidP="001321CF">
      <w:pPr>
        <w:jc w:val="both"/>
      </w:pPr>
      <w:r>
        <w:t xml:space="preserve">Individuals shall be eligible for membership through a charter </w:t>
      </w:r>
      <w:r w:rsidR="009E5A8E">
        <w:t xml:space="preserve">from </w:t>
      </w:r>
      <w:r>
        <w:t>National Headquarters.</w:t>
      </w:r>
    </w:p>
    <w:p w14:paraId="21341011" w14:textId="77777777" w:rsidR="00F46AEF" w:rsidRDefault="00F46AEF" w:rsidP="00F46AEF">
      <w:pPr>
        <w:jc w:val="both"/>
      </w:pPr>
    </w:p>
    <w:p w14:paraId="655922C2" w14:textId="77777777" w:rsidR="00F46AEF" w:rsidRPr="00F46AEF" w:rsidRDefault="00F46AEF" w:rsidP="00F46AEF">
      <w:pPr>
        <w:jc w:val="both"/>
        <w:rPr>
          <w:u w:val="single"/>
        </w:rPr>
      </w:pPr>
      <w:r w:rsidRPr="00F46AEF">
        <w:rPr>
          <w:u w:val="single"/>
        </w:rPr>
        <w:t>Section 3.  Membership Classification</w:t>
      </w:r>
    </w:p>
    <w:p w14:paraId="27974A5D" w14:textId="77777777" w:rsidR="00F46AEF" w:rsidRDefault="00935D9F" w:rsidP="00F46AEF">
      <w:pPr>
        <w:numPr>
          <w:ilvl w:val="0"/>
          <w:numId w:val="12"/>
        </w:numPr>
        <w:ind w:left="540"/>
        <w:jc w:val="both"/>
      </w:pPr>
      <w:r>
        <w:t>Active Members</w:t>
      </w:r>
    </w:p>
    <w:p w14:paraId="720C9C1C" w14:textId="77777777" w:rsidR="00F46AEF" w:rsidRDefault="00935D9F" w:rsidP="00F46AEF">
      <w:pPr>
        <w:ind w:left="180"/>
        <w:jc w:val="both"/>
      </w:pPr>
      <w:r>
        <w:t>These shall be students enrolled in institutions who are in good standing in local chartered HOSA Chapter</w:t>
      </w:r>
      <w:r w:rsidR="00FF630A">
        <w:t>s</w:t>
      </w:r>
      <w:r>
        <w:t>. An active member shall pay dues as established by the local, state and national organization</w:t>
      </w:r>
      <w:r w:rsidR="00FF630A">
        <w:t>s</w:t>
      </w:r>
      <w:r>
        <w:t xml:space="preserve"> and may be eligible to hold a local, state and national office, and participate in </w:t>
      </w:r>
      <w:r w:rsidR="00FF630A">
        <w:t xml:space="preserve">state and </w:t>
      </w:r>
      <w:r>
        <w:t>national competitive events and to serve as a state or national voting delegate.</w:t>
      </w:r>
    </w:p>
    <w:p w14:paraId="68CDE591" w14:textId="77777777" w:rsidR="00F46AEF" w:rsidRDefault="00F46AEF" w:rsidP="00F46AEF">
      <w:pPr>
        <w:jc w:val="both"/>
      </w:pPr>
    </w:p>
    <w:p w14:paraId="3DECCE35" w14:textId="77777777" w:rsidR="00F46AEF" w:rsidRDefault="00935D9F" w:rsidP="00F46AEF">
      <w:pPr>
        <w:ind w:firstLine="180"/>
        <w:jc w:val="both"/>
      </w:pPr>
      <w:r>
        <w:t xml:space="preserve">B. </w:t>
      </w:r>
      <w:r w:rsidR="00D9470B">
        <w:t xml:space="preserve"> </w:t>
      </w:r>
      <w:r>
        <w:t>Professional Membership</w:t>
      </w:r>
    </w:p>
    <w:p w14:paraId="40AF9BA0" w14:textId="77777777" w:rsidR="00F46AEF" w:rsidRDefault="00935D9F" w:rsidP="00F46AEF">
      <w:pPr>
        <w:ind w:left="180"/>
        <w:jc w:val="both"/>
      </w:pPr>
      <w:r>
        <w:t>These shall be persons associated with or participating in the development, mainten</w:t>
      </w:r>
      <w:r w:rsidR="00644209">
        <w:t>ance and improvement of Health S</w:t>
      </w:r>
      <w:r>
        <w:t>cience</w:t>
      </w:r>
      <w:r w:rsidR="00644209">
        <w:t>/PLTW Biomedical</w:t>
      </w:r>
      <w:r>
        <w:t xml:space="preserve"> program</w:t>
      </w:r>
      <w:r w:rsidR="00FF630A">
        <w:t>s</w:t>
      </w:r>
      <w:r>
        <w:t xml:space="preserve"> within local, state or national community.</w:t>
      </w:r>
      <w:r w:rsidR="00126905">
        <w:t xml:space="preserve">  Such members include but need not be limited to HOSA Advisors, Teacher Educators, Alabama Department of Education Health Science staff and practitioners in the healthcare and medical services field. </w:t>
      </w:r>
    </w:p>
    <w:p w14:paraId="2BF210D5" w14:textId="77777777" w:rsidR="00310851" w:rsidRDefault="00310851">
      <w:pPr>
        <w:jc w:val="both"/>
      </w:pPr>
    </w:p>
    <w:p w14:paraId="007C8EB4" w14:textId="77777777" w:rsidR="00F46AEF" w:rsidRDefault="00935D9F" w:rsidP="00F46AEF">
      <w:pPr>
        <w:ind w:firstLine="180"/>
        <w:jc w:val="both"/>
      </w:pPr>
      <w:r>
        <w:t xml:space="preserve">C. </w:t>
      </w:r>
      <w:r w:rsidR="00D9470B">
        <w:t xml:space="preserve"> </w:t>
      </w:r>
      <w:r>
        <w:t>Alumni Membership</w:t>
      </w:r>
    </w:p>
    <w:p w14:paraId="457B4244" w14:textId="77777777" w:rsidR="00F46AEF" w:rsidRDefault="00935D9F" w:rsidP="00F46AEF">
      <w:pPr>
        <w:ind w:left="180"/>
        <w:jc w:val="both"/>
      </w:pPr>
      <w:r>
        <w:t>Former active members who have separated from the program, in good standing with their chapter, may maintain their membership in HOSA.</w:t>
      </w:r>
      <w:r w:rsidR="00126905">
        <w:t xml:space="preserve">  Alumni members may not vote, compete or hold an office.</w:t>
      </w:r>
    </w:p>
    <w:p w14:paraId="24AA115C" w14:textId="77777777" w:rsidR="00310851" w:rsidRDefault="00310851">
      <w:pPr>
        <w:jc w:val="both"/>
      </w:pPr>
    </w:p>
    <w:p w14:paraId="2B68AF85" w14:textId="77777777" w:rsidR="00F46AEF" w:rsidRDefault="00935D9F" w:rsidP="00F46AEF">
      <w:pPr>
        <w:ind w:firstLine="180"/>
        <w:jc w:val="both"/>
      </w:pPr>
      <w:r>
        <w:t xml:space="preserve">D. </w:t>
      </w:r>
      <w:r w:rsidR="00D9470B">
        <w:t xml:space="preserve"> </w:t>
      </w:r>
      <w:r>
        <w:t>Honorary Membership</w:t>
      </w:r>
    </w:p>
    <w:p w14:paraId="6A224486" w14:textId="3123E35C" w:rsidR="00310851" w:rsidRDefault="00935D9F" w:rsidP="00FF630A">
      <w:pPr>
        <w:ind w:left="180"/>
        <w:jc w:val="both"/>
      </w:pPr>
      <w:r>
        <w:lastRenderedPageBreak/>
        <w:t xml:space="preserve">These shall be persons who have made significant contributions to the development of and/or have rendered outstanding </w:t>
      </w:r>
      <w:r w:rsidR="00FF630A">
        <w:t xml:space="preserve">HOSA </w:t>
      </w:r>
      <w:r>
        <w:t>services to the association.  The names of individual</w:t>
      </w:r>
      <w:r w:rsidR="00FF630A">
        <w:t>s</w:t>
      </w:r>
      <w:r>
        <w:t xml:space="preserve"> to consider for</w:t>
      </w:r>
      <w:r w:rsidR="00FF630A">
        <w:t xml:space="preserve"> honorary</w:t>
      </w:r>
      <w:r>
        <w:t xml:space="preserve"> membership shall be submitted by a local chapter to the Executive Committee for approval by a two-thirds vote.  They are lifetime </w:t>
      </w:r>
      <w:del w:id="65" w:author="Cornelius Rebecca" w:date="2021-03-08T09:40:00Z">
        <w:r w:rsidDel="00982206">
          <w:delText>members</w:delText>
        </w:r>
      </w:del>
      <w:ins w:id="66" w:author="Cornelius Rebecca" w:date="2021-03-08T09:40:00Z">
        <w:r w:rsidR="00982206">
          <w:t>members,</w:t>
        </w:r>
      </w:ins>
      <w:r>
        <w:t xml:space="preserve"> and their dues are paid annually by the submitting chapter.</w:t>
      </w:r>
    </w:p>
    <w:p w14:paraId="2A21E075" w14:textId="0D2B2A12" w:rsidR="00CA4024" w:rsidRDefault="00CA4024" w:rsidP="00FF630A">
      <w:pPr>
        <w:ind w:left="180"/>
        <w:jc w:val="both"/>
      </w:pPr>
    </w:p>
    <w:p w14:paraId="4BF9A3AB" w14:textId="48D338AC" w:rsidR="008B3499" w:rsidRPr="00982206" w:rsidRDefault="00174D5A" w:rsidP="00FF630A">
      <w:pPr>
        <w:ind w:left="180"/>
        <w:jc w:val="both"/>
        <w:rPr>
          <w:rPrChange w:id="67" w:author="Cornelius Rebecca" w:date="2021-03-08T09:40:00Z">
            <w:rPr>
              <w:highlight w:val="yellow"/>
            </w:rPr>
          </w:rPrChange>
        </w:rPr>
      </w:pPr>
      <w:r w:rsidRPr="00982206">
        <w:rPr>
          <w:rPrChange w:id="68" w:author="Cornelius Rebecca" w:date="2021-03-08T09:40:00Z">
            <w:rPr>
              <w:highlight w:val="yellow"/>
            </w:rPr>
          </w:rPrChange>
        </w:rPr>
        <w:t>E. Private School Membership</w:t>
      </w:r>
    </w:p>
    <w:p w14:paraId="3B600AB2" w14:textId="5FB5CF0C" w:rsidR="009F7490" w:rsidRPr="00982206" w:rsidRDefault="00EC26A7" w:rsidP="00FF630A">
      <w:pPr>
        <w:ind w:left="180"/>
        <w:jc w:val="both"/>
        <w:rPr>
          <w:rPrChange w:id="69" w:author="Cornelius Rebecca" w:date="2021-03-08T09:40:00Z">
            <w:rPr>
              <w:highlight w:val="yellow"/>
            </w:rPr>
          </w:rPrChange>
        </w:rPr>
      </w:pPr>
      <w:r w:rsidRPr="00982206">
        <w:rPr>
          <w:rPrChange w:id="70" w:author="Cornelius Rebecca" w:date="2021-03-08T09:40:00Z">
            <w:rPr>
              <w:highlight w:val="yellow"/>
            </w:rPr>
          </w:rPrChange>
        </w:rPr>
        <w:t>Private school advisors and students may join Alabama HOSA with certain privileges restricted</w:t>
      </w:r>
      <w:r w:rsidR="00220720" w:rsidRPr="00982206">
        <w:rPr>
          <w:rPrChange w:id="71" w:author="Cornelius Rebecca" w:date="2021-03-08T09:40:00Z">
            <w:rPr>
              <w:highlight w:val="yellow"/>
            </w:rPr>
          </w:rPrChange>
        </w:rPr>
        <w:t>,</w:t>
      </w:r>
      <w:r w:rsidR="00E0442A" w:rsidRPr="00982206">
        <w:rPr>
          <w:rPrChange w:id="72" w:author="Cornelius Rebecca" w:date="2021-03-08T09:40:00Z">
            <w:rPr>
              <w:highlight w:val="yellow"/>
            </w:rPr>
          </w:rPrChange>
        </w:rPr>
        <w:t xml:space="preserve"> </w:t>
      </w:r>
      <w:r w:rsidR="00220720" w:rsidRPr="00982206">
        <w:rPr>
          <w:rPrChange w:id="73" w:author="Cornelius Rebecca" w:date="2021-03-08T09:40:00Z">
            <w:rPr>
              <w:highlight w:val="yellow"/>
            </w:rPr>
          </w:rPrChange>
        </w:rPr>
        <w:t xml:space="preserve">such as activities </w:t>
      </w:r>
      <w:r w:rsidR="00E0442A" w:rsidRPr="00982206">
        <w:rPr>
          <w:rPrChange w:id="74" w:author="Cornelius Rebecca" w:date="2021-03-08T09:40:00Z">
            <w:rPr>
              <w:highlight w:val="yellow"/>
            </w:rPr>
          </w:rPrChange>
        </w:rPr>
        <w:t>supported through public school funding</w:t>
      </w:r>
      <w:r w:rsidR="007E74F9" w:rsidRPr="00982206">
        <w:rPr>
          <w:rPrChange w:id="75" w:author="Cornelius Rebecca" w:date="2021-03-08T09:40:00Z">
            <w:rPr>
              <w:highlight w:val="yellow"/>
            </w:rPr>
          </w:rPrChange>
        </w:rPr>
        <w:t>.</w:t>
      </w:r>
      <w:r w:rsidR="00054C0D" w:rsidRPr="00982206">
        <w:rPr>
          <w:rPrChange w:id="76" w:author="Cornelius Rebecca" w:date="2021-03-08T09:40:00Z">
            <w:rPr>
              <w:highlight w:val="yellow"/>
            </w:rPr>
          </w:rPrChange>
        </w:rPr>
        <w:t xml:space="preserve"> </w:t>
      </w:r>
    </w:p>
    <w:p w14:paraId="52C7C76C" w14:textId="77777777" w:rsidR="009F7490" w:rsidRPr="00982206" w:rsidRDefault="009F7490" w:rsidP="00FF630A">
      <w:pPr>
        <w:ind w:left="180"/>
        <w:jc w:val="both"/>
        <w:rPr>
          <w:rPrChange w:id="77" w:author="Cornelius Rebecca" w:date="2021-03-08T09:40:00Z">
            <w:rPr>
              <w:highlight w:val="yellow"/>
            </w:rPr>
          </w:rPrChange>
        </w:rPr>
      </w:pPr>
    </w:p>
    <w:p w14:paraId="08B95C34" w14:textId="77777777" w:rsidR="00371B0C" w:rsidRPr="00982206" w:rsidRDefault="00371B0C" w:rsidP="00FF630A">
      <w:pPr>
        <w:ind w:left="180"/>
        <w:jc w:val="both"/>
        <w:rPr>
          <w:ins w:id="78" w:author="Cornelius Rebecca" w:date="2020-09-17T11:19:00Z"/>
          <w:rPrChange w:id="79" w:author="Cornelius Rebecca" w:date="2021-03-08T09:40:00Z">
            <w:rPr>
              <w:ins w:id="80" w:author="Cornelius Rebecca" w:date="2020-09-17T11:19:00Z"/>
              <w:highlight w:val="yellow"/>
            </w:rPr>
          </w:rPrChange>
        </w:rPr>
      </w:pPr>
    </w:p>
    <w:p w14:paraId="51F8325B" w14:textId="77777777" w:rsidR="00371B0C" w:rsidRPr="00982206" w:rsidRDefault="00371B0C" w:rsidP="00FF630A">
      <w:pPr>
        <w:ind w:left="180"/>
        <w:jc w:val="both"/>
        <w:rPr>
          <w:ins w:id="81" w:author="Cornelius Rebecca" w:date="2020-09-17T11:19:00Z"/>
          <w:rPrChange w:id="82" w:author="Cornelius Rebecca" w:date="2021-03-08T09:40:00Z">
            <w:rPr>
              <w:ins w:id="83" w:author="Cornelius Rebecca" w:date="2020-09-17T11:19:00Z"/>
              <w:highlight w:val="yellow"/>
            </w:rPr>
          </w:rPrChange>
        </w:rPr>
      </w:pPr>
    </w:p>
    <w:p w14:paraId="6A31FC11" w14:textId="4A12E56C" w:rsidR="00174D5A" w:rsidRPr="00982206" w:rsidRDefault="009F7490" w:rsidP="00FF630A">
      <w:pPr>
        <w:ind w:left="180"/>
        <w:jc w:val="both"/>
        <w:rPr>
          <w:rPrChange w:id="84" w:author="Cornelius Rebecca" w:date="2021-03-08T09:40:00Z">
            <w:rPr>
              <w:highlight w:val="yellow"/>
            </w:rPr>
          </w:rPrChange>
        </w:rPr>
      </w:pPr>
      <w:r w:rsidRPr="00982206">
        <w:rPr>
          <w:rPrChange w:id="85" w:author="Cornelius Rebecca" w:date="2021-03-08T09:40:00Z">
            <w:rPr>
              <w:highlight w:val="yellow"/>
            </w:rPr>
          </w:rPrChange>
        </w:rPr>
        <w:t xml:space="preserve">F. </w:t>
      </w:r>
      <w:r w:rsidR="007B7FF9" w:rsidRPr="00982206">
        <w:rPr>
          <w:rPrChange w:id="86" w:author="Cornelius Rebecca" w:date="2021-03-08T09:40:00Z">
            <w:rPr>
              <w:highlight w:val="yellow"/>
            </w:rPr>
          </w:rPrChange>
        </w:rPr>
        <w:t xml:space="preserve"> </w:t>
      </w:r>
      <w:r w:rsidRPr="00982206">
        <w:rPr>
          <w:rPrChange w:id="87" w:author="Cornelius Rebecca" w:date="2021-03-08T09:40:00Z">
            <w:rPr>
              <w:highlight w:val="yellow"/>
            </w:rPr>
          </w:rPrChange>
        </w:rPr>
        <w:t>Home School Membership</w:t>
      </w:r>
    </w:p>
    <w:p w14:paraId="60176862" w14:textId="4AD1049B" w:rsidR="009F7490" w:rsidRDefault="009F7490" w:rsidP="00FF630A">
      <w:pPr>
        <w:ind w:left="180"/>
        <w:jc w:val="both"/>
        <w:rPr>
          <w:ins w:id="88" w:author="Stringer Dana" w:date="2017-03-31T09:14:00Z"/>
        </w:rPr>
      </w:pPr>
      <w:r w:rsidRPr="00982206">
        <w:rPr>
          <w:rPrChange w:id="89" w:author="Cornelius Rebecca" w:date="2021-03-08T09:40:00Z">
            <w:rPr>
              <w:highlight w:val="yellow"/>
            </w:rPr>
          </w:rPrChange>
        </w:rPr>
        <w:t xml:space="preserve">Home school students may join Alabama HOSA through their </w:t>
      </w:r>
      <w:r w:rsidR="00B55354" w:rsidRPr="00982206">
        <w:rPr>
          <w:rPrChange w:id="90" w:author="Cornelius Rebecca" w:date="2021-03-08T09:40:00Z">
            <w:rPr>
              <w:highlight w:val="yellow"/>
            </w:rPr>
          </w:rPrChange>
        </w:rPr>
        <w:t xml:space="preserve">closest </w:t>
      </w:r>
      <w:r w:rsidR="00823ACF" w:rsidRPr="00982206">
        <w:rPr>
          <w:rPrChange w:id="91" w:author="Cornelius Rebecca" w:date="2021-03-08T09:40:00Z">
            <w:rPr>
              <w:highlight w:val="yellow"/>
            </w:rPr>
          </w:rPrChange>
        </w:rPr>
        <w:t xml:space="preserve">affiliated </w:t>
      </w:r>
      <w:r w:rsidR="00B55354" w:rsidRPr="00982206">
        <w:rPr>
          <w:rPrChange w:id="92" w:author="Cornelius Rebecca" w:date="2021-03-08T09:40:00Z">
            <w:rPr>
              <w:highlight w:val="yellow"/>
            </w:rPr>
          </w:rPrChange>
        </w:rPr>
        <w:t xml:space="preserve">local HOSA chapter at the nearby public school if the </w:t>
      </w:r>
      <w:r w:rsidR="00CA35EC" w:rsidRPr="00982206">
        <w:rPr>
          <w:rPrChange w:id="93" w:author="Cornelius Rebecca" w:date="2021-03-08T09:40:00Z">
            <w:rPr>
              <w:highlight w:val="yellow"/>
            </w:rPr>
          </w:rPrChange>
        </w:rPr>
        <w:t xml:space="preserve">administrators for that school and advisor allow it. These members are </w:t>
      </w:r>
      <w:r w:rsidR="0039594C" w:rsidRPr="00982206">
        <w:rPr>
          <w:rPrChange w:id="94" w:author="Cornelius Rebecca" w:date="2021-03-08T09:40:00Z">
            <w:rPr>
              <w:highlight w:val="yellow"/>
            </w:rPr>
          </w:rPrChange>
        </w:rPr>
        <w:t>expected</w:t>
      </w:r>
      <w:r w:rsidR="00CA35EC" w:rsidRPr="00982206">
        <w:rPr>
          <w:rPrChange w:id="95" w:author="Cornelius Rebecca" w:date="2021-03-08T09:40:00Z">
            <w:rPr>
              <w:highlight w:val="yellow"/>
            </w:rPr>
          </w:rPrChange>
        </w:rPr>
        <w:t xml:space="preserve"> to have their own chaperone </w:t>
      </w:r>
      <w:r w:rsidR="00234ADE" w:rsidRPr="00982206">
        <w:rPr>
          <w:rPrChange w:id="96" w:author="Cornelius Rebecca" w:date="2021-03-08T09:40:00Z">
            <w:rPr>
              <w:highlight w:val="yellow"/>
            </w:rPr>
          </w:rPrChange>
        </w:rPr>
        <w:t>in attendance at events sponsored by HOSA.</w:t>
      </w:r>
      <w:r w:rsidR="00234ADE">
        <w:t xml:space="preserve"> </w:t>
      </w:r>
    </w:p>
    <w:p w14:paraId="3FABC643" w14:textId="77777777" w:rsidR="005D5CB0" w:rsidRDefault="005D5CB0" w:rsidP="00FF630A">
      <w:pPr>
        <w:ind w:left="180"/>
        <w:jc w:val="both"/>
      </w:pPr>
    </w:p>
    <w:p w14:paraId="3BE1BC4D" w14:textId="77777777" w:rsidR="00126905" w:rsidDel="005D5CB0" w:rsidRDefault="00126905" w:rsidP="00FF630A">
      <w:pPr>
        <w:ind w:left="180"/>
        <w:jc w:val="both"/>
        <w:rPr>
          <w:del w:id="97" w:author="Stringer Dana" w:date="2017-03-31T09:20:00Z"/>
        </w:rPr>
      </w:pPr>
    </w:p>
    <w:p w14:paraId="5E01A625" w14:textId="77777777" w:rsidR="00310851" w:rsidRDefault="00F46AEF">
      <w:pPr>
        <w:jc w:val="both"/>
      </w:pPr>
      <w:r w:rsidRPr="00F46AEF">
        <w:rPr>
          <w:u w:val="single"/>
        </w:rPr>
        <w:t>Section 4.  Monetary Assessment</w:t>
      </w:r>
    </w:p>
    <w:p w14:paraId="004FC0EC" w14:textId="77777777" w:rsidR="00F46AEF" w:rsidRDefault="00935D9F" w:rsidP="00126905">
      <w:pPr>
        <w:pStyle w:val="ListParagraph"/>
        <w:numPr>
          <w:ilvl w:val="0"/>
          <w:numId w:val="3"/>
        </w:numPr>
        <w:tabs>
          <w:tab w:val="num" w:pos="540"/>
        </w:tabs>
        <w:jc w:val="both"/>
      </w:pPr>
      <w:r>
        <w:t>The membership year shall be from September 1 through August 31.</w:t>
      </w:r>
    </w:p>
    <w:p w14:paraId="0EA8CB4B" w14:textId="77777777" w:rsidR="00310851" w:rsidRDefault="00310851">
      <w:pPr>
        <w:ind w:left="360"/>
        <w:jc w:val="both"/>
      </w:pPr>
    </w:p>
    <w:p w14:paraId="7C8BC081" w14:textId="77777777" w:rsidR="00F46AEF" w:rsidRDefault="00935D9F" w:rsidP="00126905">
      <w:pPr>
        <w:pStyle w:val="ListParagraph"/>
        <w:numPr>
          <w:ilvl w:val="0"/>
          <w:numId w:val="3"/>
        </w:numPr>
        <w:tabs>
          <w:tab w:val="num" w:pos="540"/>
        </w:tabs>
        <w:jc w:val="both"/>
      </w:pPr>
      <w:r>
        <w:t xml:space="preserve">The State annual monetary assessment per member shall be determined by </w:t>
      </w:r>
      <w:r w:rsidR="00FF630A">
        <w:t>the</w:t>
      </w:r>
    </w:p>
    <w:p w14:paraId="18650F48" w14:textId="77777777" w:rsidR="00F46AEF" w:rsidRDefault="00935D9F" w:rsidP="00F46AEF">
      <w:pPr>
        <w:tabs>
          <w:tab w:val="num" w:pos="540"/>
        </w:tabs>
        <w:ind w:left="360"/>
        <w:jc w:val="both"/>
      </w:pPr>
      <w:r>
        <w:t>Executive Committee.</w:t>
      </w:r>
    </w:p>
    <w:p w14:paraId="7807F0EE" w14:textId="77777777" w:rsidR="00310851" w:rsidRDefault="00310851">
      <w:pPr>
        <w:jc w:val="both"/>
      </w:pPr>
    </w:p>
    <w:p w14:paraId="63B2C801" w14:textId="77777777" w:rsidR="00F46AEF" w:rsidRDefault="00935D9F" w:rsidP="00126905">
      <w:pPr>
        <w:pStyle w:val="ListParagraph"/>
        <w:numPr>
          <w:ilvl w:val="0"/>
          <w:numId w:val="3"/>
        </w:numPr>
        <w:tabs>
          <w:tab w:val="num" w:pos="540"/>
        </w:tabs>
        <w:jc w:val="both"/>
      </w:pPr>
      <w:r>
        <w:t>The National and State annual monetary assessment shall be forwarded to the National HOSA office prior to January 1.</w:t>
      </w:r>
    </w:p>
    <w:p w14:paraId="5CAFBDC8" w14:textId="77777777" w:rsidR="00126905" w:rsidRDefault="00126905" w:rsidP="00126905">
      <w:pPr>
        <w:tabs>
          <w:tab w:val="num" w:pos="540"/>
        </w:tabs>
        <w:jc w:val="both"/>
      </w:pPr>
    </w:p>
    <w:p w14:paraId="5D107F51" w14:textId="77777777" w:rsidR="00126905" w:rsidRDefault="00935D9F" w:rsidP="00126905">
      <w:pPr>
        <w:numPr>
          <w:ilvl w:val="0"/>
          <w:numId w:val="3"/>
        </w:numPr>
        <w:jc w:val="both"/>
      </w:pPr>
      <w:r>
        <w:t xml:space="preserve">No member, with the exception of honorary members, shall be considered in good </w:t>
      </w:r>
      <w:r w:rsidR="00126905">
        <w:t xml:space="preserve">     </w:t>
      </w:r>
    </w:p>
    <w:p w14:paraId="5CF12236" w14:textId="77777777" w:rsidR="00310851" w:rsidRDefault="00126905" w:rsidP="00126905">
      <w:pPr>
        <w:jc w:val="both"/>
      </w:pPr>
      <w:r>
        <w:t xml:space="preserve">      </w:t>
      </w:r>
      <w:r w:rsidR="00935D9F">
        <w:t>standing until the monetary assessment has been received in the National HOSA office.</w:t>
      </w:r>
    </w:p>
    <w:p w14:paraId="29BA5F04" w14:textId="77777777" w:rsidR="00310851" w:rsidRDefault="00310851">
      <w:pPr>
        <w:jc w:val="both"/>
      </w:pPr>
    </w:p>
    <w:p w14:paraId="6DDBD76B" w14:textId="77777777" w:rsidR="00310851" w:rsidRDefault="00935D9F">
      <w:pPr>
        <w:numPr>
          <w:ilvl w:val="0"/>
          <w:numId w:val="3"/>
        </w:numPr>
        <w:jc w:val="both"/>
      </w:pPr>
      <w:r>
        <w:t>Financial reports and audits will be the duty of the State Advisor, with records available upon request to any member.</w:t>
      </w:r>
    </w:p>
    <w:p w14:paraId="25E42234" w14:textId="77777777" w:rsidR="00B63B88" w:rsidRDefault="00B63B88" w:rsidP="00B63B88">
      <w:pPr>
        <w:jc w:val="both"/>
      </w:pPr>
    </w:p>
    <w:p w14:paraId="3C00E1F5" w14:textId="77777777" w:rsidR="00B63B88" w:rsidRDefault="00B63B88" w:rsidP="00B63B88">
      <w:pPr>
        <w:pStyle w:val="ListParagraph"/>
        <w:numPr>
          <w:ilvl w:val="0"/>
          <w:numId w:val="3"/>
        </w:numPr>
        <w:jc w:val="both"/>
      </w:pPr>
      <w:r>
        <w:t>A chapter may collect funds necessary for chapter operation in accordance with local school system policies.</w:t>
      </w:r>
    </w:p>
    <w:p w14:paraId="08E94F45" w14:textId="77777777" w:rsidR="00310851" w:rsidRDefault="00310851">
      <w:pPr>
        <w:jc w:val="both"/>
      </w:pPr>
    </w:p>
    <w:p w14:paraId="7992C6AE" w14:textId="77777777" w:rsidR="00F46AEF" w:rsidRPr="00F46AEF" w:rsidRDefault="00DF6ECB" w:rsidP="00F46AEF">
      <w:pPr>
        <w:jc w:val="both"/>
        <w:rPr>
          <w:b/>
        </w:rPr>
      </w:pPr>
      <w:r>
        <w:rPr>
          <w:b/>
        </w:rPr>
        <w:t>ARTICLE IV.  ORGANIZATION</w:t>
      </w:r>
    </w:p>
    <w:p w14:paraId="0EDCFF65" w14:textId="77777777" w:rsidR="00F46AEF" w:rsidRDefault="00F46AEF" w:rsidP="00F46AEF">
      <w:pPr>
        <w:jc w:val="both"/>
      </w:pPr>
    </w:p>
    <w:p w14:paraId="4F3E74AC" w14:textId="77777777" w:rsidR="00F46AEF" w:rsidRPr="00F46AEF" w:rsidRDefault="00F46AEF" w:rsidP="00F46AEF">
      <w:pPr>
        <w:jc w:val="both"/>
        <w:rPr>
          <w:u w:val="single"/>
        </w:rPr>
      </w:pPr>
      <w:r w:rsidRPr="00F46AEF">
        <w:rPr>
          <w:u w:val="single"/>
        </w:rPr>
        <w:t>Section 1.  Alabama HOSA Association</w:t>
      </w:r>
    </w:p>
    <w:p w14:paraId="2A0EC00E" w14:textId="77777777" w:rsidR="00020754" w:rsidRDefault="00935D9F" w:rsidP="00F46AEF">
      <w:pPr>
        <w:ind w:left="180"/>
        <w:jc w:val="both"/>
      </w:pPr>
      <w:r>
        <w:t>The Alabama Association of HOSA is an association of local chapters of the State of Alabama operating in accordance with a charter granted by National HOSA.</w:t>
      </w:r>
      <w:r w:rsidR="00FF630A">
        <w:t xml:space="preserve">  </w:t>
      </w:r>
    </w:p>
    <w:p w14:paraId="12EA9D33" w14:textId="77777777" w:rsidR="00020754" w:rsidRDefault="00020754" w:rsidP="00020754">
      <w:pPr>
        <w:jc w:val="both"/>
      </w:pPr>
    </w:p>
    <w:p w14:paraId="4D9D6546" w14:textId="77777777" w:rsidR="00020754" w:rsidRDefault="00020754" w:rsidP="00F46AEF">
      <w:pPr>
        <w:ind w:left="180"/>
        <w:jc w:val="both"/>
      </w:pPr>
      <w:r>
        <w:t>The Alabama State Department of Education will support Alabama HOSA as an integral part of the</w:t>
      </w:r>
      <w:ins w:id="98" w:author="Stringer Dana" w:date="2017-03-31T08:41:00Z">
        <w:r w:rsidR="00350D17">
          <w:t xml:space="preserve"> middle school,</w:t>
        </w:r>
      </w:ins>
      <w:r>
        <w:t xml:space="preserve"> secondary</w:t>
      </w:r>
      <w:r w:rsidR="00513785">
        <w:t>, p</w:t>
      </w:r>
      <w:r>
        <w:t>ost-secondary</w:t>
      </w:r>
      <w:r w:rsidR="00513785">
        <w:t>, or collegiate</w:t>
      </w:r>
      <w:r>
        <w:t xml:space="preserve"> Health Science/PLTW Biomedical education programs.</w:t>
      </w:r>
    </w:p>
    <w:p w14:paraId="2A430DAA" w14:textId="77777777" w:rsidR="00020754" w:rsidRDefault="00020754" w:rsidP="00F46AEF">
      <w:pPr>
        <w:ind w:left="180"/>
        <w:jc w:val="both"/>
      </w:pPr>
    </w:p>
    <w:p w14:paraId="6970076D" w14:textId="77777777" w:rsidR="00020754" w:rsidRDefault="00935D9F" w:rsidP="00F46AEF">
      <w:pPr>
        <w:ind w:left="180"/>
        <w:jc w:val="both"/>
      </w:pPr>
      <w:r>
        <w:lastRenderedPageBreak/>
        <w:t xml:space="preserve">The Administration of Alabama Association of HOSA shall be vested in the state Executive Committee comprised of the state officers, the </w:t>
      </w:r>
      <w:r w:rsidR="00D9470B">
        <w:t xml:space="preserve">Health Science State </w:t>
      </w:r>
      <w:r w:rsidR="00020754">
        <w:t xml:space="preserve">Education </w:t>
      </w:r>
      <w:r w:rsidR="00D9470B">
        <w:t xml:space="preserve">Administrator, </w:t>
      </w:r>
      <w:r w:rsidR="00074993">
        <w:t>HOSA State Advisor</w:t>
      </w:r>
      <w:r>
        <w:t xml:space="preserve">, </w:t>
      </w:r>
      <w:r w:rsidR="00020754">
        <w:t xml:space="preserve">the Health Science Education Specialist, </w:t>
      </w:r>
      <w:del w:id="99" w:author="Stringer Dana" w:date="2017-03-31T08:41:00Z">
        <w:r w:rsidDel="00350D17">
          <w:delText xml:space="preserve">the State HOSA </w:delText>
        </w:r>
        <w:r w:rsidR="00D9470B" w:rsidDel="00350D17">
          <w:delText xml:space="preserve">Competitive Events </w:delText>
        </w:r>
        <w:r w:rsidDel="00350D17">
          <w:delText xml:space="preserve">Coordinator </w:delText>
        </w:r>
      </w:del>
      <w:r>
        <w:t xml:space="preserve">and the state </w:t>
      </w:r>
      <w:r w:rsidR="00486D06">
        <w:t>officers</w:t>
      </w:r>
      <w:r w:rsidR="00074993">
        <w:t>’</w:t>
      </w:r>
      <w:r>
        <w:t xml:space="preserve"> advisors.  </w:t>
      </w:r>
    </w:p>
    <w:p w14:paraId="09D9C42E" w14:textId="77777777" w:rsidR="00020754" w:rsidRDefault="00020754" w:rsidP="00F46AEF">
      <w:pPr>
        <w:ind w:left="180"/>
        <w:jc w:val="both"/>
      </w:pPr>
    </w:p>
    <w:p w14:paraId="0247DB8D" w14:textId="77777777" w:rsidR="00F46AEF" w:rsidRDefault="00935D9F" w:rsidP="00F46AEF">
      <w:pPr>
        <w:ind w:left="180"/>
        <w:jc w:val="both"/>
      </w:pPr>
      <w:r>
        <w:t>Upon dissolution or final liquidation of the association, the State Advisor shall, after paying or making provision for the payments of the liabilities of the association, dispose of the remaining assets of the association in accordance with its purposes, or transfer such assets to an organization or organizations organized and operating exclusively for religious, charitable, scientific, or educational purposes, within the meaning of section 501 © (3) of the Internal Revenue Code of 1985 (or the corresponding provision of any future United States Internal Revenue Law).</w:t>
      </w:r>
    </w:p>
    <w:p w14:paraId="19BE649A" w14:textId="77777777" w:rsidR="00F46AEF" w:rsidRDefault="00F46AEF" w:rsidP="00F46AEF">
      <w:pPr>
        <w:jc w:val="both"/>
      </w:pPr>
    </w:p>
    <w:p w14:paraId="38261A27" w14:textId="77777777" w:rsidR="00F46AEF" w:rsidRPr="00F46AEF" w:rsidRDefault="00F46AEF" w:rsidP="00F46AEF">
      <w:pPr>
        <w:jc w:val="both"/>
        <w:rPr>
          <w:u w:val="single"/>
        </w:rPr>
      </w:pPr>
      <w:r w:rsidRPr="00F46AEF">
        <w:rPr>
          <w:u w:val="single"/>
        </w:rPr>
        <w:t>Section 2.  Alabama Executive Committee</w:t>
      </w:r>
    </w:p>
    <w:p w14:paraId="28C6091C" w14:textId="77777777" w:rsidR="00F46AEF" w:rsidRDefault="00935D9F" w:rsidP="00F46AEF">
      <w:pPr>
        <w:ind w:left="180"/>
        <w:jc w:val="both"/>
        <w:rPr>
          <w:ins w:id="100" w:author="Stringer Dana" w:date="2017-03-31T09:14:00Z"/>
        </w:rPr>
      </w:pPr>
      <w:r>
        <w:t xml:space="preserve">The Executive Committee shall be composed of state officers, the </w:t>
      </w:r>
      <w:r w:rsidR="00D9470B">
        <w:t xml:space="preserve">Health Science State </w:t>
      </w:r>
      <w:r w:rsidR="00020754">
        <w:t xml:space="preserve">Education </w:t>
      </w:r>
      <w:r w:rsidR="00D9470B">
        <w:t xml:space="preserve">Administrator, </w:t>
      </w:r>
      <w:r w:rsidR="00074993">
        <w:t>HOSA State Advisor</w:t>
      </w:r>
      <w:r>
        <w:t xml:space="preserve">, </w:t>
      </w:r>
      <w:r w:rsidR="00020754">
        <w:t xml:space="preserve">Health Science Education Specialist, </w:t>
      </w:r>
      <w:del w:id="101" w:author="Stringer Dana" w:date="2017-03-31T08:42:00Z">
        <w:r w:rsidDel="00EF15AE">
          <w:delText xml:space="preserve">State HOSA </w:delText>
        </w:r>
        <w:r w:rsidR="00D9470B" w:rsidDel="00EF15AE">
          <w:delText xml:space="preserve">Competitive Events </w:delText>
        </w:r>
        <w:r w:rsidDel="00EF15AE">
          <w:delText xml:space="preserve">Coordinator, </w:delText>
        </w:r>
      </w:del>
      <w:r w:rsidR="00E05F82">
        <w:t xml:space="preserve">and </w:t>
      </w:r>
      <w:r w:rsidR="00C40721">
        <w:t>state officers</w:t>
      </w:r>
      <w:r w:rsidR="00074993">
        <w:t>’</w:t>
      </w:r>
      <w:r w:rsidR="00C40721">
        <w:t xml:space="preserve"> </w:t>
      </w:r>
      <w:r>
        <w:t>advisor</w:t>
      </w:r>
      <w:r w:rsidR="00C40721">
        <w:t>s.</w:t>
      </w:r>
    </w:p>
    <w:p w14:paraId="505840D3" w14:textId="77777777" w:rsidR="005D5CB0" w:rsidRDefault="005D5CB0" w:rsidP="00F46AEF">
      <w:pPr>
        <w:ind w:left="180"/>
        <w:jc w:val="both"/>
        <w:rPr>
          <w:ins w:id="102" w:author="Stringer Dana" w:date="2017-03-31T09:14:00Z"/>
        </w:rPr>
      </w:pPr>
    </w:p>
    <w:p w14:paraId="64BBCDB2" w14:textId="77777777" w:rsidR="005D5CB0" w:rsidDel="005D5CB0" w:rsidRDefault="005D5CB0" w:rsidP="00F46AEF">
      <w:pPr>
        <w:ind w:left="180"/>
        <w:jc w:val="both"/>
        <w:rPr>
          <w:del w:id="103" w:author="Stringer Dana" w:date="2017-03-31T09:20:00Z"/>
        </w:rPr>
      </w:pPr>
    </w:p>
    <w:p w14:paraId="13CF06D9" w14:textId="77777777" w:rsidR="00F46AEF" w:rsidDel="005D5CB0" w:rsidRDefault="00F46AEF" w:rsidP="00F46AEF">
      <w:pPr>
        <w:jc w:val="both"/>
        <w:rPr>
          <w:del w:id="104" w:author="Stringer Dana" w:date="2017-03-31T09:20:00Z"/>
        </w:rPr>
      </w:pPr>
    </w:p>
    <w:p w14:paraId="08467CDD" w14:textId="77777777" w:rsidR="00F46AEF" w:rsidRPr="00F46AEF" w:rsidRDefault="00DF6ECB" w:rsidP="00F46AEF">
      <w:pPr>
        <w:jc w:val="both"/>
        <w:rPr>
          <w:b/>
        </w:rPr>
      </w:pPr>
      <w:r>
        <w:rPr>
          <w:b/>
        </w:rPr>
        <w:t>ARTICLE V.  STATE OFFICERS</w:t>
      </w:r>
    </w:p>
    <w:p w14:paraId="1330EF72" w14:textId="77777777" w:rsidR="00F46AEF" w:rsidRDefault="00F46AEF" w:rsidP="00F46AEF">
      <w:pPr>
        <w:jc w:val="both"/>
      </w:pPr>
    </w:p>
    <w:p w14:paraId="575EB4FD" w14:textId="77777777" w:rsidR="00F46AEF" w:rsidRPr="00F46AEF" w:rsidRDefault="00F46AEF" w:rsidP="00F46AEF">
      <w:pPr>
        <w:jc w:val="both"/>
        <w:rPr>
          <w:u w:val="single"/>
        </w:rPr>
      </w:pPr>
      <w:r w:rsidRPr="00F46AEF">
        <w:rPr>
          <w:u w:val="single"/>
        </w:rPr>
        <w:t>Section 1.  State Officer Positions</w:t>
      </w:r>
    </w:p>
    <w:p w14:paraId="6752402C" w14:textId="77777777" w:rsidR="00F46AEF" w:rsidRDefault="00935D9F" w:rsidP="00F46AEF">
      <w:pPr>
        <w:ind w:left="180"/>
        <w:jc w:val="both"/>
      </w:pPr>
      <w:r>
        <w:t xml:space="preserve">The elected </w:t>
      </w:r>
      <w:r w:rsidR="00C40721">
        <w:t>state</w:t>
      </w:r>
      <w:r>
        <w:t xml:space="preserve"> officers of the Alabama Association of HOSA shall be a </w:t>
      </w:r>
      <w:r w:rsidR="00D9470B">
        <w:t>P</w:t>
      </w:r>
      <w:r>
        <w:t xml:space="preserve">resident, </w:t>
      </w:r>
      <w:r w:rsidR="00D9470B">
        <w:t xml:space="preserve">a First Vice President (Secretary), a Vice President of </w:t>
      </w:r>
      <w:del w:id="105" w:author="Stringer Dana" w:date="2017-03-31T08:44:00Z">
        <w:r w:rsidR="00D9470B" w:rsidDel="001F3197">
          <w:delText>Programs and Service</w:delText>
        </w:r>
      </w:del>
      <w:ins w:id="106" w:author="Stringer Dana" w:date="2017-03-31T08:44:00Z">
        <w:r w:rsidR="001F3197">
          <w:t>Chapter Relations</w:t>
        </w:r>
      </w:ins>
      <w:r w:rsidR="00D9470B">
        <w:t xml:space="preserve">, and a Vice President of </w:t>
      </w:r>
      <w:del w:id="107" w:author="Stringer Dana" w:date="2017-03-31T08:45:00Z">
        <w:r w:rsidR="00D9470B" w:rsidDel="001F3197">
          <w:delText>Competitive Events</w:delText>
        </w:r>
      </w:del>
      <w:ins w:id="108" w:author="Stringer Dana" w:date="2017-03-31T08:45:00Z">
        <w:r w:rsidR="001F3197">
          <w:t>Membership</w:t>
        </w:r>
      </w:ins>
      <w:r w:rsidR="00D9470B">
        <w:t xml:space="preserve">.  </w:t>
      </w:r>
    </w:p>
    <w:p w14:paraId="5974D843" w14:textId="77777777" w:rsidR="00F46AEF" w:rsidRDefault="00F46AEF" w:rsidP="00F46AEF">
      <w:pPr>
        <w:jc w:val="both"/>
      </w:pPr>
    </w:p>
    <w:p w14:paraId="72995AFA" w14:textId="77777777" w:rsidR="00F46AEF" w:rsidRDefault="00F46AEF" w:rsidP="00F46AEF">
      <w:pPr>
        <w:jc w:val="both"/>
      </w:pPr>
      <w:r w:rsidRPr="00F46AEF">
        <w:rPr>
          <w:u w:val="single"/>
        </w:rPr>
        <w:t>Section 2.  State Officer Qualifications</w:t>
      </w:r>
    </w:p>
    <w:p w14:paraId="00442475" w14:textId="77777777" w:rsidR="00F46AEF" w:rsidRDefault="00935D9F" w:rsidP="00F46AEF">
      <w:pPr>
        <w:ind w:left="180"/>
        <w:jc w:val="both"/>
      </w:pPr>
      <w:r>
        <w:t>State Officers shall have the following qualifications:</w:t>
      </w:r>
    </w:p>
    <w:p w14:paraId="513744E4" w14:textId="77777777" w:rsidR="00020754" w:rsidRDefault="00020754" w:rsidP="00F46AEF">
      <w:pPr>
        <w:numPr>
          <w:ilvl w:val="0"/>
          <w:numId w:val="4"/>
        </w:numPr>
        <w:jc w:val="both"/>
      </w:pPr>
      <w:r>
        <w:t xml:space="preserve">Be a </w:t>
      </w:r>
      <w:r w:rsidR="003933B8">
        <w:t>secondary member at the time of election and at the time of the end of their term.</w:t>
      </w:r>
    </w:p>
    <w:p w14:paraId="505AB4FF" w14:textId="5E94AFA6" w:rsidR="00F46AEF" w:rsidRDefault="00C40721" w:rsidP="00F46AEF">
      <w:pPr>
        <w:numPr>
          <w:ilvl w:val="0"/>
          <w:numId w:val="4"/>
        </w:numPr>
        <w:jc w:val="both"/>
      </w:pPr>
      <w:r>
        <w:t xml:space="preserve">Be a </w:t>
      </w:r>
      <w:del w:id="109" w:author="Cornelius Rebecca" w:date="2021-03-08T09:41:00Z">
        <w:r w:rsidDel="00982206">
          <w:delText>c</w:delText>
        </w:r>
        <w:r w:rsidR="00935D9F" w:rsidDel="00982206">
          <w:delText>urrent due</w:delText>
        </w:r>
        <w:r w:rsidR="004C7729" w:rsidDel="00982206">
          <w:delText>s</w:delText>
        </w:r>
      </w:del>
      <w:ins w:id="110" w:author="Cornelius Rebecca" w:date="2021-03-08T09:41:00Z">
        <w:r w:rsidR="00982206">
          <w:t>current dues</w:t>
        </w:r>
      </w:ins>
      <w:r w:rsidR="00935D9F">
        <w:t xml:space="preserve"> paying member in an affiliated </w:t>
      </w:r>
      <w:del w:id="111" w:author="Cornelius Rebecca" w:date="2021-03-08T09:41:00Z">
        <w:r w:rsidDel="00982206">
          <w:delText xml:space="preserve">chapter, </w:delText>
        </w:r>
        <w:r w:rsidR="00935D9F" w:rsidDel="00982206">
          <w:delText>and</w:delText>
        </w:r>
      </w:del>
      <w:ins w:id="112" w:author="Cornelius Rebecca" w:date="2021-03-08T09:41:00Z">
        <w:r w:rsidR="00982206">
          <w:t>chapter and</w:t>
        </w:r>
      </w:ins>
      <w:r w:rsidR="00935D9F">
        <w:t xml:space="preserve"> </w:t>
      </w:r>
      <w:r>
        <w:t xml:space="preserve">be </w:t>
      </w:r>
      <w:r w:rsidR="00935D9F">
        <w:t xml:space="preserve">an active member in good standing for at least one </w:t>
      </w:r>
      <w:r w:rsidR="00FC714D">
        <w:t>semester</w:t>
      </w:r>
      <w:r w:rsidR="00935D9F">
        <w:t>.</w:t>
      </w:r>
    </w:p>
    <w:p w14:paraId="42DE7E84" w14:textId="77777777" w:rsidR="00F46AEF" w:rsidRDefault="00C40721" w:rsidP="00F46AEF">
      <w:pPr>
        <w:numPr>
          <w:ilvl w:val="0"/>
          <w:numId w:val="4"/>
        </w:numPr>
        <w:jc w:val="both"/>
      </w:pPr>
      <w:r>
        <w:t>Maintains an above average s</w:t>
      </w:r>
      <w:r w:rsidR="00935D9F">
        <w:t>cholastic rating.</w:t>
      </w:r>
    </w:p>
    <w:p w14:paraId="6CA86CA9" w14:textId="77777777" w:rsidR="00F46AEF" w:rsidRDefault="00935D9F" w:rsidP="00F46AEF">
      <w:pPr>
        <w:numPr>
          <w:ilvl w:val="0"/>
          <w:numId w:val="4"/>
        </w:numPr>
        <w:jc w:val="both"/>
      </w:pPr>
      <w:r>
        <w:t>Ha</w:t>
      </w:r>
      <w:r w:rsidR="00C40721">
        <w:t xml:space="preserve">s </w:t>
      </w:r>
      <w:r>
        <w:t>made outstanding contributions, demonstrat</w:t>
      </w:r>
      <w:r w:rsidR="00C40721">
        <w:t>ing</w:t>
      </w:r>
      <w:r>
        <w:t xml:space="preserve"> leadership responsibility directly related to the organization.</w:t>
      </w:r>
    </w:p>
    <w:p w14:paraId="145D8004" w14:textId="77777777" w:rsidR="00F46AEF" w:rsidRDefault="00935D9F" w:rsidP="00F46AEF">
      <w:pPr>
        <w:numPr>
          <w:ilvl w:val="0"/>
          <w:numId w:val="4"/>
        </w:numPr>
        <w:jc w:val="both"/>
      </w:pPr>
      <w:r>
        <w:t>Ha</w:t>
      </w:r>
      <w:r w:rsidR="00C40721">
        <w:t>s</w:t>
      </w:r>
      <w:r>
        <w:t xml:space="preserve"> suppor</w:t>
      </w:r>
      <w:r w:rsidR="00C40721">
        <w:t xml:space="preserve">t </w:t>
      </w:r>
      <w:r>
        <w:t>and approval of the local chapter, advisor, administration and parents or guardians.</w:t>
      </w:r>
    </w:p>
    <w:p w14:paraId="6204CD3A" w14:textId="77777777" w:rsidR="00F46AEF" w:rsidRDefault="00F46AEF" w:rsidP="00F46AEF">
      <w:pPr>
        <w:jc w:val="both"/>
      </w:pPr>
    </w:p>
    <w:p w14:paraId="6D42179D" w14:textId="77777777" w:rsidR="00F46AEF" w:rsidRPr="00F46AEF" w:rsidRDefault="00F46AEF" w:rsidP="00F46AEF">
      <w:pPr>
        <w:jc w:val="both"/>
        <w:rPr>
          <w:u w:val="single"/>
        </w:rPr>
      </w:pPr>
      <w:r w:rsidRPr="00F46AEF">
        <w:rPr>
          <w:u w:val="single"/>
        </w:rPr>
        <w:t>Section 3.  State Officer Elections</w:t>
      </w:r>
    </w:p>
    <w:p w14:paraId="1B90D14E" w14:textId="77777777" w:rsidR="00F46AEF" w:rsidRDefault="00935D9F" w:rsidP="00F46AEF">
      <w:pPr>
        <w:ind w:left="180"/>
        <w:jc w:val="both"/>
      </w:pPr>
      <w:r>
        <w:t>The Executive Committee must approve the qualifications of each candidate.</w:t>
      </w:r>
      <w:r w:rsidR="000F028E">
        <w:t xml:space="preserve">  </w:t>
      </w:r>
      <w:r>
        <w:t xml:space="preserve">The </w:t>
      </w:r>
      <w:r w:rsidR="00861D62">
        <w:t>four c</w:t>
      </w:r>
      <w:r>
        <w:t>andidate</w:t>
      </w:r>
      <w:r w:rsidR="00861D62">
        <w:t>s</w:t>
      </w:r>
      <w:r>
        <w:t xml:space="preserve"> that earn the highest number of delegate votes </w:t>
      </w:r>
      <w:r w:rsidR="00861D62">
        <w:t xml:space="preserve">at the </w:t>
      </w:r>
      <w:r w:rsidR="00C40721">
        <w:t>S</w:t>
      </w:r>
      <w:r w:rsidR="00861D62">
        <w:t>tate</w:t>
      </w:r>
      <w:r w:rsidR="00C40721">
        <w:t xml:space="preserve"> L</w:t>
      </w:r>
      <w:r w:rsidR="00861D62">
        <w:t xml:space="preserve">eadership </w:t>
      </w:r>
      <w:r w:rsidR="00C40721">
        <w:t>C</w:t>
      </w:r>
      <w:r w:rsidR="00861D62">
        <w:t xml:space="preserve">onference </w:t>
      </w:r>
      <w:r>
        <w:t>shall be the</w:t>
      </w:r>
      <w:r w:rsidR="00861D62">
        <w:t xml:space="preserve"> state officers</w:t>
      </w:r>
      <w:r>
        <w:t xml:space="preserve">.  The method of election shall be by secret ballot of the voting delegates.  The results of the vote will be announced at the conclusion of </w:t>
      </w:r>
      <w:r w:rsidR="00861D62">
        <w:t xml:space="preserve">the </w:t>
      </w:r>
      <w:r w:rsidR="00C40721">
        <w:t>S</w:t>
      </w:r>
      <w:r w:rsidR="00861D62">
        <w:t xml:space="preserve">tate </w:t>
      </w:r>
      <w:r w:rsidR="00C40721">
        <w:t>L</w:t>
      </w:r>
      <w:r w:rsidR="00861D62">
        <w:t xml:space="preserve">eadership </w:t>
      </w:r>
      <w:r w:rsidR="00C40721">
        <w:t>C</w:t>
      </w:r>
      <w:r w:rsidR="00861D62">
        <w:t>onference.</w:t>
      </w:r>
      <w:r w:rsidR="00663BCF">
        <w:t xml:space="preserve">  The specific offices each newly elected officer shall hold will be determined </w:t>
      </w:r>
      <w:r w:rsidR="00B63B88">
        <w:t>at the State Leadership Conference by the Officer Screening Committee, as appointed by the State HOSA Advisor</w:t>
      </w:r>
      <w:r w:rsidR="00663BCF">
        <w:t>.</w:t>
      </w:r>
      <w:r w:rsidR="005E5E73">
        <w:t xml:space="preserve">  </w:t>
      </w:r>
      <w:ins w:id="113" w:author="Stringer Dana" w:date="2017-03-31T08:47:00Z">
        <w:r w:rsidR="001F3197">
          <w:t xml:space="preserve">Middle School and </w:t>
        </w:r>
      </w:ins>
      <w:r w:rsidR="005E5E73">
        <w:t>Post-secondary/collegiate members will not be allowed to hold a state officer position</w:t>
      </w:r>
      <w:del w:id="114" w:author="Stringer Dana" w:date="2017-03-31T08:47:00Z">
        <w:r w:rsidR="005E5E73" w:rsidDel="001F3197">
          <w:delText>,</w:delText>
        </w:r>
      </w:del>
      <w:ins w:id="115" w:author="Stringer Dana" w:date="2017-03-31T08:48:00Z">
        <w:r w:rsidR="001F3197">
          <w:t>,</w:t>
        </w:r>
      </w:ins>
      <w:r w:rsidR="005E5E73">
        <w:t xml:space="preserve"> but </w:t>
      </w:r>
      <w:r w:rsidR="00C4715A">
        <w:t xml:space="preserve">Post-secondary/collegiate members </w:t>
      </w:r>
      <w:r w:rsidR="005E5E73">
        <w:t>would be allowed to run for and serve as a National Officer with the approval of the Executive Committee.</w:t>
      </w:r>
    </w:p>
    <w:p w14:paraId="1DBA6D23" w14:textId="77777777" w:rsidR="00F46AEF" w:rsidRDefault="00F46AEF" w:rsidP="00F46AEF">
      <w:pPr>
        <w:jc w:val="both"/>
      </w:pPr>
    </w:p>
    <w:p w14:paraId="13F99C5A" w14:textId="77777777" w:rsidR="00F46AEF" w:rsidRPr="00F46AEF" w:rsidRDefault="00F46AEF" w:rsidP="00F46AEF">
      <w:pPr>
        <w:jc w:val="both"/>
        <w:rPr>
          <w:u w:val="single"/>
        </w:rPr>
      </w:pPr>
      <w:r w:rsidRPr="00F46AEF">
        <w:rPr>
          <w:u w:val="single"/>
        </w:rPr>
        <w:t>Section 4.  Term of Office</w:t>
      </w:r>
    </w:p>
    <w:p w14:paraId="69EFEADB" w14:textId="77777777" w:rsidR="00F46AEF" w:rsidRDefault="008403FE" w:rsidP="00F46AEF">
      <w:pPr>
        <w:pStyle w:val="BodyText"/>
        <w:ind w:left="180"/>
        <w:jc w:val="both"/>
      </w:pPr>
      <w:r>
        <w:t xml:space="preserve">The state officers of the Alabama Association of HOSA shall be elected to a term of one year.  The term of office will run from one State Leadership Conference until the next State Leadership Conference.  </w:t>
      </w:r>
      <w:r w:rsidR="00074993">
        <w:t>A student may run for a second term with the approval of the executive committee. If the potential candidate currently resides on the executive co</w:t>
      </w:r>
      <w:del w:id="116" w:author="Stringer Dana" w:date="2017-03-31T08:49:00Z">
        <w:r w:rsidR="00074993" w:rsidDel="001F3197">
          <w:delText>uncil</w:delText>
        </w:r>
      </w:del>
      <w:ins w:id="117" w:author="Stringer Dana" w:date="2017-03-31T08:49:00Z">
        <w:r w:rsidR="001F3197">
          <w:t>mmittee</w:t>
        </w:r>
      </w:ins>
      <w:r w:rsidR="00074993">
        <w:t>, th</w:t>
      </w:r>
      <w:r w:rsidR="00EF1718">
        <w:t>at</w:t>
      </w:r>
      <w:r w:rsidR="00074993">
        <w:t xml:space="preserve"> student and </w:t>
      </w:r>
      <w:r w:rsidR="00EF1718">
        <w:t xml:space="preserve">their </w:t>
      </w:r>
      <w:r w:rsidR="00074993">
        <w:t>advisor will</w:t>
      </w:r>
      <w:r w:rsidR="00EF1718">
        <w:t xml:space="preserve"> not be allowed to participate in the </w:t>
      </w:r>
      <w:r w:rsidR="005E5E73">
        <w:t xml:space="preserve">discussion or </w:t>
      </w:r>
      <w:r w:rsidR="00EF1718">
        <w:t>vote.</w:t>
      </w:r>
      <w:r w:rsidR="005E5E73">
        <w:t xml:space="preserve">  No student shall be allowed to serve more than two terms as a state officer.</w:t>
      </w:r>
    </w:p>
    <w:p w14:paraId="3411BC4F" w14:textId="77777777" w:rsidR="00310851" w:rsidRDefault="00310851">
      <w:pPr>
        <w:ind w:left="360"/>
        <w:jc w:val="both"/>
      </w:pPr>
    </w:p>
    <w:p w14:paraId="2771F9FE" w14:textId="77777777" w:rsidR="00F46AEF" w:rsidRPr="00F46AEF" w:rsidRDefault="00F46AEF" w:rsidP="00F46AEF">
      <w:pPr>
        <w:jc w:val="both"/>
        <w:rPr>
          <w:u w:val="single"/>
        </w:rPr>
      </w:pPr>
      <w:r w:rsidRPr="00F46AEF">
        <w:rPr>
          <w:u w:val="single"/>
        </w:rPr>
        <w:t>Section 5.  State Officer Vacancy</w:t>
      </w:r>
    </w:p>
    <w:p w14:paraId="5A905033" w14:textId="77777777" w:rsidR="00F46AEF" w:rsidRDefault="004C7729" w:rsidP="00F46AEF">
      <w:pPr>
        <w:ind w:left="180"/>
        <w:jc w:val="both"/>
      </w:pPr>
      <w:r>
        <w:t>I</w:t>
      </w:r>
      <w:r w:rsidR="00935D9F">
        <w:t xml:space="preserve">n the event of a vacancy in the office of </w:t>
      </w:r>
      <w:r>
        <w:t>P</w:t>
      </w:r>
      <w:r w:rsidR="00935D9F">
        <w:t xml:space="preserve">resident, the </w:t>
      </w:r>
      <w:r w:rsidR="00513785">
        <w:t xml:space="preserve">State Department of Education (SDE) members of the </w:t>
      </w:r>
      <w:r w:rsidR="00935D9F">
        <w:t xml:space="preserve">Executive Committee shall appoint the </w:t>
      </w:r>
      <w:r>
        <w:t>P</w:t>
      </w:r>
      <w:r w:rsidR="00935D9F">
        <w:t>resident from the</w:t>
      </w:r>
      <w:r w:rsidR="00C40721">
        <w:t xml:space="preserve"> other state officers</w:t>
      </w:r>
      <w:r w:rsidR="00513785">
        <w:t xml:space="preserve"> in consultation with the Officer Screening Committee</w:t>
      </w:r>
      <w:r w:rsidR="00935D9F">
        <w:t xml:space="preserve">.  Other vacancies in the state officers </w:t>
      </w:r>
      <w:r w:rsidR="00513785">
        <w:t xml:space="preserve">may </w:t>
      </w:r>
      <w:r w:rsidR="00935D9F">
        <w:t xml:space="preserve">be filled by appointment by the State Advisor with consent of the </w:t>
      </w:r>
      <w:r w:rsidR="00513785">
        <w:t xml:space="preserve">SDE members of the </w:t>
      </w:r>
      <w:r w:rsidR="00935D9F">
        <w:t xml:space="preserve">Executive Committee.  </w:t>
      </w:r>
    </w:p>
    <w:p w14:paraId="6D61A6F1" w14:textId="77777777" w:rsidR="00310851" w:rsidDel="005D5CB0" w:rsidRDefault="00310851">
      <w:pPr>
        <w:ind w:left="360"/>
        <w:jc w:val="both"/>
        <w:rPr>
          <w:del w:id="118" w:author="Stringer Dana" w:date="2017-03-31T09:14:00Z"/>
        </w:rPr>
      </w:pPr>
    </w:p>
    <w:p w14:paraId="564E5366" w14:textId="77777777" w:rsidR="005D5CB0" w:rsidRDefault="005D5CB0" w:rsidP="00F46AEF">
      <w:pPr>
        <w:ind w:left="360" w:hanging="360"/>
        <w:jc w:val="both"/>
        <w:rPr>
          <w:u w:val="single"/>
        </w:rPr>
      </w:pPr>
    </w:p>
    <w:p w14:paraId="15E266F8" w14:textId="77777777" w:rsidR="00F46AEF" w:rsidRPr="00F46AEF" w:rsidRDefault="00F46AEF" w:rsidP="00F46AEF">
      <w:pPr>
        <w:ind w:left="360" w:hanging="360"/>
        <w:jc w:val="both"/>
        <w:rPr>
          <w:u w:val="single"/>
        </w:rPr>
      </w:pPr>
      <w:r w:rsidRPr="00F46AEF">
        <w:rPr>
          <w:u w:val="single"/>
        </w:rPr>
        <w:t>Section 6.  Duties of Elected Officers</w:t>
      </w:r>
    </w:p>
    <w:p w14:paraId="2994F5B0" w14:textId="77777777" w:rsidR="00F46AEF" w:rsidRDefault="00C40721" w:rsidP="00F46AEF">
      <w:pPr>
        <w:ind w:left="180"/>
        <w:jc w:val="both"/>
      </w:pPr>
      <w:r>
        <w:t xml:space="preserve">HOSA </w:t>
      </w:r>
      <w:r w:rsidR="00935D9F">
        <w:t xml:space="preserve">officers (national, state, and local) shall make themselves available, as necessary, in promoting the general welfare of </w:t>
      </w:r>
      <w:r>
        <w:t>the association.</w:t>
      </w:r>
    </w:p>
    <w:p w14:paraId="52A22040" w14:textId="77777777" w:rsidR="00310851" w:rsidRDefault="00310851">
      <w:pPr>
        <w:ind w:left="360"/>
        <w:jc w:val="both"/>
      </w:pPr>
    </w:p>
    <w:p w14:paraId="30BC23BF" w14:textId="77777777" w:rsidR="00310851" w:rsidRDefault="00935D9F">
      <w:pPr>
        <w:pStyle w:val="Heading1"/>
      </w:pPr>
      <w:r>
        <w:t>President</w:t>
      </w:r>
    </w:p>
    <w:p w14:paraId="3CB430D3" w14:textId="77777777" w:rsidR="00310851" w:rsidRDefault="00935D9F">
      <w:pPr>
        <w:pStyle w:val="BodyTextIndent"/>
      </w:pPr>
      <w:r>
        <w:t xml:space="preserve">It shall be the duty of the </w:t>
      </w:r>
      <w:r w:rsidR="00663BCF">
        <w:t>P</w:t>
      </w:r>
      <w:r>
        <w:t xml:space="preserve">resident to preside </w:t>
      </w:r>
      <w:r w:rsidR="00663BCF">
        <w:t xml:space="preserve">over all business meetings of the state organization </w:t>
      </w:r>
      <w:r>
        <w:t xml:space="preserve">and </w:t>
      </w:r>
      <w:r w:rsidR="00663BCF">
        <w:t xml:space="preserve">at </w:t>
      </w:r>
      <w:r>
        <w:t xml:space="preserve">the executive </w:t>
      </w:r>
      <w:r w:rsidR="00663BCF">
        <w:t xml:space="preserve">committee </w:t>
      </w:r>
      <w:r>
        <w:t xml:space="preserve">meetings, make necessary committee appointments, and develop </w:t>
      </w:r>
      <w:r w:rsidR="00C40721">
        <w:t>(</w:t>
      </w:r>
      <w:r>
        <w:t>with the assistance of the Executive Committee</w:t>
      </w:r>
      <w:r w:rsidR="00C40721">
        <w:t>)</w:t>
      </w:r>
      <w:r>
        <w:t xml:space="preserve"> an annual Program of Work.</w:t>
      </w:r>
    </w:p>
    <w:p w14:paraId="67C1F1B5" w14:textId="77777777" w:rsidR="00310851" w:rsidRDefault="00310851">
      <w:pPr>
        <w:pStyle w:val="BodyTextIndent"/>
      </w:pPr>
    </w:p>
    <w:p w14:paraId="16628B8B" w14:textId="77777777" w:rsidR="00310851" w:rsidRDefault="00663BCF">
      <w:pPr>
        <w:pStyle w:val="BodyTextIndent"/>
        <w:rPr>
          <w:u w:val="single"/>
        </w:rPr>
      </w:pPr>
      <w:r>
        <w:rPr>
          <w:u w:val="single"/>
        </w:rPr>
        <w:t xml:space="preserve">First </w:t>
      </w:r>
      <w:r w:rsidR="00935D9F">
        <w:rPr>
          <w:u w:val="single"/>
        </w:rPr>
        <w:t>Vice President</w:t>
      </w:r>
      <w:r>
        <w:rPr>
          <w:u w:val="single"/>
        </w:rPr>
        <w:t xml:space="preserve"> (Secretary)</w:t>
      </w:r>
    </w:p>
    <w:p w14:paraId="5D8FFE5B" w14:textId="6D01904D" w:rsidR="00310851" w:rsidRDefault="00935D9F">
      <w:pPr>
        <w:pStyle w:val="BodyTextIndent"/>
        <w:rPr>
          <w:ins w:id="119" w:author="Cornelius Rebecca" w:date="2021-03-08T09:42:00Z"/>
        </w:rPr>
      </w:pPr>
      <w:r>
        <w:t xml:space="preserve">It shall be the </w:t>
      </w:r>
      <w:r w:rsidR="00663BCF">
        <w:t xml:space="preserve">duty </w:t>
      </w:r>
      <w:r>
        <w:t xml:space="preserve">of the </w:t>
      </w:r>
      <w:r w:rsidR="00663BCF">
        <w:t>First V</w:t>
      </w:r>
      <w:r>
        <w:t xml:space="preserve">ice </w:t>
      </w:r>
      <w:r w:rsidR="00663BCF">
        <w:t>P</w:t>
      </w:r>
      <w:r>
        <w:t xml:space="preserve">resident to </w:t>
      </w:r>
      <w:r w:rsidR="00663BCF">
        <w:t xml:space="preserve">assume responsibility in the absence of the President, to keep minutes of all state meetings and meetings of the executive committee, and to serve in any capacity as directed by the </w:t>
      </w:r>
      <w:r w:rsidR="00E05F82">
        <w:t>P</w:t>
      </w:r>
      <w:r w:rsidR="00663BCF">
        <w:t>resident.  The minutes shall be submitted to the State Advisor</w:t>
      </w:r>
      <w:r w:rsidR="00C40721">
        <w:t xml:space="preserve"> </w:t>
      </w:r>
      <w:r>
        <w:t>within 30 days following their presentatio</w:t>
      </w:r>
      <w:r w:rsidR="00663BCF">
        <w:t>n.</w:t>
      </w:r>
      <w:ins w:id="120" w:author="Stringer Dana" w:date="2017-03-31T08:56:00Z">
        <w:r w:rsidR="00830110">
          <w:t xml:space="preserve"> </w:t>
        </w:r>
      </w:ins>
    </w:p>
    <w:p w14:paraId="7009DC45" w14:textId="77777777" w:rsidR="00C575BF" w:rsidRDefault="00C575BF">
      <w:pPr>
        <w:pStyle w:val="BodyTextIndent"/>
      </w:pPr>
    </w:p>
    <w:p w14:paraId="781DBF00" w14:textId="77777777" w:rsidR="00310851" w:rsidRDefault="00663BCF">
      <w:pPr>
        <w:pStyle w:val="BodyTextIndent"/>
        <w:rPr>
          <w:u w:val="single"/>
        </w:rPr>
      </w:pPr>
      <w:r>
        <w:rPr>
          <w:u w:val="single"/>
        </w:rPr>
        <w:t xml:space="preserve">Vice President of </w:t>
      </w:r>
      <w:del w:id="121" w:author="Stringer Dana" w:date="2017-03-31T08:57:00Z">
        <w:r w:rsidDel="00830110">
          <w:rPr>
            <w:u w:val="single"/>
          </w:rPr>
          <w:delText>Program</w:delText>
        </w:r>
        <w:r w:rsidR="00C40721" w:rsidDel="00830110">
          <w:rPr>
            <w:u w:val="single"/>
          </w:rPr>
          <w:delText>s</w:delText>
        </w:r>
        <w:r w:rsidDel="00830110">
          <w:rPr>
            <w:u w:val="single"/>
          </w:rPr>
          <w:delText xml:space="preserve"> and Service</w:delText>
        </w:r>
      </w:del>
      <w:ins w:id="122" w:author="Stringer Dana" w:date="2017-03-31T08:57:00Z">
        <w:r w:rsidR="00830110">
          <w:rPr>
            <w:u w:val="single"/>
          </w:rPr>
          <w:t>Chapter Relations</w:t>
        </w:r>
      </w:ins>
    </w:p>
    <w:p w14:paraId="283549F4" w14:textId="2AFCFC1F" w:rsidR="00310851" w:rsidRPr="00310851" w:rsidRDefault="00F46AEF">
      <w:pPr>
        <w:pStyle w:val="BodyTextIndent"/>
      </w:pPr>
      <w:r w:rsidRPr="00F46AEF">
        <w:t xml:space="preserve">It shall be the duty of the Vice President of </w:t>
      </w:r>
      <w:del w:id="123" w:author="Stringer Dana" w:date="2017-03-31T08:58:00Z">
        <w:r w:rsidRPr="00F46AEF" w:rsidDel="00830110">
          <w:delText>Programs and Service</w:delText>
        </w:r>
      </w:del>
      <w:ins w:id="124" w:author="Stringer Dana" w:date="2017-03-31T08:58:00Z">
        <w:r w:rsidR="00830110">
          <w:t>Chapter Relations</w:t>
        </w:r>
      </w:ins>
      <w:r w:rsidRPr="00F46AEF">
        <w:t xml:space="preserve"> to provide </w:t>
      </w:r>
      <w:ins w:id="125" w:author="Stringer Dana" w:date="2017-03-31T08:58:00Z">
        <w:r w:rsidR="00830110">
          <w:t>communication with chapter</w:t>
        </w:r>
      </w:ins>
      <w:ins w:id="126" w:author="Stringer Dana" w:date="2017-03-31T08:59:00Z">
        <w:r w:rsidR="00830110">
          <w:t>s</w:t>
        </w:r>
      </w:ins>
      <w:ins w:id="127" w:author="Stringer Dana" w:date="2017-03-31T08:58:00Z">
        <w:r w:rsidR="00830110">
          <w:t xml:space="preserve"> regarding Alabama HOSA updates, state projects, and national programs.  </w:t>
        </w:r>
      </w:ins>
      <w:ins w:id="128" w:author="Stringer Dana" w:date="2017-03-31T08:59:00Z">
        <w:r w:rsidR="00830110">
          <w:t>T</w:t>
        </w:r>
      </w:ins>
      <w:ins w:id="129" w:author="Stringer Dana" w:date="2017-03-31T09:00:00Z">
        <w:r w:rsidR="00830110">
          <w:t>his office shall</w:t>
        </w:r>
      </w:ins>
      <w:ins w:id="130" w:author="Stringer Dana" w:date="2017-03-31T08:59:00Z">
        <w:r w:rsidR="00830110">
          <w:t xml:space="preserve"> p</w:t>
        </w:r>
      </w:ins>
      <w:ins w:id="131" w:author="Stringer Dana" w:date="2017-03-31T08:58:00Z">
        <w:r w:rsidR="00830110">
          <w:t xml:space="preserve">rovide </w:t>
        </w:r>
      </w:ins>
      <w:r w:rsidRPr="00F46AEF">
        <w:t xml:space="preserve">leadership in </w:t>
      </w:r>
      <w:del w:id="132" w:author="Stringer Dana" w:date="2017-03-31T08:57:00Z">
        <w:r w:rsidRPr="00F46AEF" w:rsidDel="00830110">
          <w:delText>planning and implementing the organization’s Program of Work</w:delText>
        </w:r>
        <w:r w:rsidR="00E05F82" w:rsidDel="00830110">
          <w:delText>,</w:delText>
        </w:r>
        <w:r w:rsidRPr="00F46AEF" w:rsidDel="00830110">
          <w:delText xml:space="preserve"> to </w:delText>
        </w:r>
        <w:r w:rsidR="00DF6ECB" w:rsidDel="00830110">
          <w:delText>organize</w:delText>
        </w:r>
      </w:del>
      <w:ins w:id="133" w:author="Stringer Dana" w:date="2017-03-31T08:57:00Z">
        <w:r w:rsidR="00830110">
          <w:t>promoting</w:t>
        </w:r>
      </w:ins>
      <w:r w:rsidRPr="00F46AEF">
        <w:t xml:space="preserve"> the organization’s community service program</w:t>
      </w:r>
      <w:r w:rsidR="00C40721">
        <w:t>s</w:t>
      </w:r>
      <w:r w:rsidRPr="00F46AEF">
        <w:t xml:space="preserve"> and </w:t>
      </w:r>
      <w:del w:id="134" w:author="Cornelius Rebecca" w:date="2021-03-08T09:41:00Z">
        <w:r w:rsidRPr="00F46AEF" w:rsidDel="00982206">
          <w:delText>service learning</w:delText>
        </w:r>
      </w:del>
      <w:ins w:id="135" w:author="Cornelius Rebecca" w:date="2021-03-08T09:41:00Z">
        <w:r w:rsidR="00982206" w:rsidRPr="00F46AEF">
          <w:t>service-learning</w:t>
        </w:r>
      </w:ins>
      <w:r w:rsidRPr="00F46AEF">
        <w:t xml:space="preserve"> opportunities</w:t>
      </w:r>
      <w:r w:rsidR="00E05F82">
        <w:t>, and to serve in any capacity as directed by the President</w:t>
      </w:r>
      <w:r w:rsidR="00C40721">
        <w:t>.</w:t>
      </w:r>
    </w:p>
    <w:p w14:paraId="1F62DF4C" w14:textId="77777777" w:rsidR="00310851" w:rsidRDefault="00310851">
      <w:pPr>
        <w:pStyle w:val="BodyTextIndent"/>
        <w:rPr>
          <w:u w:val="single"/>
        </w:rPr>
      </w:pPr>
    </w:p>
    <w:p w14:paraId="2F1D2F4B" w14:textId="77777777" w:rsidR="00310851" w:rsidRDefault="00E05F82">
      <w:pPr>
        <w:pStyle w:val="BodyTextIndent"/>
        <w:rPr>
          <w:u w:val="single"/>
        </w:rPr>
      </w:pPr>
      <w:r>
        <w:rPr>
          <w:u w:val="single"/>
        </w:rPr>
        <w:t xml:space="preserve">Vice President of </w:t>
      </w:r>
      <w:del w:id="136" w:author="Stringer Dana" w:date="2017-03-31T09:00:00Z">
        <w:r w:rsidDel="00830110">
          <w:rPr>
            <w:u w:val="single"/>
          </w:rPr>
          <w:delText>Competitive Events</w:delText>
        </w:r>
      </w:del>
      <w:ins w:id="137" w:author="Stringer Dana" w:date="2017-03-31T09:00:00Z">
        <w:r w:rsidR="00830110">
          <w:rPr>
            <w:u w:val="single"/>
          </w:rPr>
          <w:t>Membership</w:t>
        </w:r>
      </w:ins>
    </w:p>
    <w:p w14:paraId="0DAC0B11" w14:textId="77777777" w:rsidR="00310851" w:rsidRDefault="00F46AEF">
      <w:pPr>
        <w:pStyle w:val="BodyTextIndent"/>
      </w:pPr>
      <w:r w:rsidRPr="00F46AEF">
        <w:t xml:space="preserve">It shall </w:t>
      </w:r>
      <w:ins w:id="138" w:author="Stringer Dana" w:date="2017-04-10T09:24:00Z">
        <w:r w:rsidR="00E657A3">
          <w:t xml:space="preserve">be </w:t>
        </w:r>
      </w:ins>
      <w:r w:rsidRPr="00F46AEF">
        <w:t xml:space="preserve">the duty of the Vice President of </w:t>
      </w:r>
      <w:del w:id="139" w:author="Stringer Dana" w:date="2017-03-31T09:00:00Z">
        <w:r w:rsidRPr="00F46AEF" w:rsidDel="00830110">
          <w:delText>Competitive Events</w:delText>
        </w:r>
      </w:del>
      <w:ins w:id="140" w:author="Stringer Dana" w:date="2017-03-31T09:00:00Z">
        <w:r w:rsidR="00830110">
          <w:t>Membership</w:t>
        </w:r>
      </w:ins>
      <w:r w:rsidRPr="00F46AEF">
        <w:t xml:space="preserve"> to provide </w:t>
      </w:r>
      <w:del w:id="141" w:author="Stringer Dana" w:date="2017-03-31T09:01:00Z">
        <w:r w:rsidRPr="00F46AEF" w:rsidDel="00830110">
          <w:delText>leadership in planning and implementing</w:delText>
        </w:r>
      </w:del>
      <w:ins w:id="142" w:author="Stringer Dana" w:date="2017-03-31T09:01:00Z">
        <w:r w:rsidR="00830110">
          <w:t>communication to chapters about</w:t>
        </w:r>
      </w:ins>
      <w:r w:rsidRPr="00F46AEF">
        <w:t xml:space="preserve"> the organization’s competitive events program, </w:t>
      </w:r>
      <w:ins w:id="143" w:author="Stringer Dana" w:date="2017-03-31T09:02:00Z">
        <w:r w:rsidR="00830110">
          <w:t xml:space="preserve">state officer provided workshops, </w:t>
        </w:r>
      </w:ins>
      <w:r w:rsidR="00DF6ECB">
        <w:t xml:space="preserve">and </w:t>
      </w:r>
      <w:ins w:id="144" w:author="Stringer Dana" w:date="2017-03-31T09:02:00Z">
        <w:r w:rsidR="00830110">
          <w:t>social media outlets.  This office will also</w:t>
        </w:r>
      </w:ins>
      <w:del w:id="145" w:author="Stringer Dana" w:date="2017-03-31T09:03:00Z">
        <w:r w:rsidR="00E05F82" w:rsidDel="00830110">
          <w:delText xml:space="preserve">to </w:delText>
        </w:r>
      </w:del>
      <w:ins w:id="146" w:author="Stringer Dana" w:date="2017-03-31T09:03:00Z">
        <w:r w:rsidR="00830110">
          <w:t xml:space="preserve"> </w:t>
        </w:r>
      </w:ins>
      <w:r w:rsidR="00E05F82">
        <w:t>serve in any capacity as directed by the President</w:t>
      </w:r>
      <w:r w:rsidRPr="00F46AEF">
        <w:t>.</w:t>
      </w:r>
    </w:p>
    <w:p w14:paraId="1C315535" w14:textId="77777777" w:rsidR="003933B8" w:rsidRDefault="003933B8" w:rsidP="003933B8">
      <w:pPr>
        <w:pStyle w:val="BodyTextIndent"/>
        <w:ind w:left="0"/>
      </w:pPr>
    </w:p>
    <w:p w14:paraId="2B9E976A" w14:textId="77777777" w:rsidR="003933B8" w:rsidRDefault="003933B8" w:rsidP="003933B8">
      <w:pPr>
        <w:pStyle w:val="BodyTextIndent"/>
        <w:ind w:left="0"/>
        <w:rPr>
          <w:u w:val="single"/>
        </w:rPr>
      </w:pPr>
      <w:r w:rsidRPr="003933B8">
        <w:rPr>
          <w:u w:val="single"/>
        </w:rPr>
        <w:t>Section 7.  Removal from Office</w:t>
      </w:r>
      <w:del w:id="147" w:author="Cornelius Rebecca" w:date="2021-03-08T09:41:00Z">
        <w:r w:rsidRPr="003933B8" w:rsidDel="00982206">
          <w:rPr>
            <w:u w:val="single"/>
          </w:rPr>
          <w:delText>r</w:delText>
        </w:r>
      </w:del>
    </w:p>
    <w:p w14:paraId="7E238A15" w14:textId="77777777" w:rsidR="00DE76F8" w:rsidDel="005D5CB0" w:rsidRDefault="003933B8" w:rsidP="003933B8">
      <w:pPr>
        <w:pStyle w:val="BodyTextIndent"/>
        <w:ind w:left="0"/>
        <w:rPr>
          <w:del w:id="148" w:author="Stringer Dana" w:date="2017-03-31T09:15:00Z"/>
        </w:rPr>
      </w:pPr>
      <w:del w:id="149" w:author="Stringer Dana" w:date="2017-03-31T09:17:00Z">
        <w:r w:rsidDel="005D5CB0">
          <w:delText xml:space="preserve">  </w:delText>
        </w:r>
      </w:del>
      <w:r>
        <w:t xml:space="preserve">Any state officer may be removed from office if they fail to complete their duties of office </w:t>
      </w:r>
      <w:del w:id="150" w:author="Stringer Dana" w:date="2017-03-31T09:15:00Z">
        <w:r w:rsidDel="005D5CB0">
          <w:delText xml:space="preserve">  </w:delText>
        </w:r>
      </w:del>
    </w:p>
    <w:p w14:paraId="347539E5" w14:textId="77777777" w:rsidR="00513785" w:rsidDel="005D5CB0" w:rsidRDefault="00DE76F8">
      <w:pPr>
        <w:pStyle w:val="BodyTextIndent"/>
        <w:ind w:left="120"/>
        <w:rPr>
          <w:del w:id="151" w:author="Stringer Dana" w:date="2017-03-31T09:15:00Z"/>
        </w:rPr>
        <w:pPrChange w:id="152" w:author="Stringer Dana" w:date="2017-03-31T09:17:00Z">
          <w:pPr>
            <w:pStyle w:val="BodyTextIndent"/>
            <w:ind w:left="0"/>
          </w:pPr>
        </w:pPrChange>
      </w:pPr>
      <w:del w:id="153" w:author="Stringer Dana" w:date="2017-03-31T09:15:00Z">
        <w:r w:rsidDel="005D5CB0">
          <w:lastRenderedPageBreak/>
          <w:delText xml:space="preserve">  </w:delText>
        </w:r>
      </w:del>
      <w:r>
        <w:t>or if they have</w:t>
      </w:r>
      <w:ins w:id="154" w:author="Stringer Dana" w:date="2017-03-31T09:16:00Z">
        <w:r w:rsidR="005D5CB0">
          <w:t xml:space="preserve"> a disqualifying status change as outlined in the State Officer Application and Handbook.</w:t>
        </w:r>
      </w:ins>
      <w:del w:id="155" w:author="Stringer Dana" w:date="2017-03-31T09:16:00Z">
        <w:r w:rsidDel="005D5CB0">
          <w:delText xml:space="preserve"> </w:delText>
        </w:r>
      </w:del>
      <w:del w:id="156" w:author="Stringer Dana" w:date="2017-03-31T09:17:00Z">
        <w:r w:rsidDel="005D5CB0">
          <w:delText xml:space="preserve">a disqualifying status change </w:delText>
        </w:r>
        <w:r w:rsidR="003933B8" w:rsidDel="005D5CB0">
          <w:delText xml:space="preserve">as outlined in the State Officer </w:delText>
        </w:r>
        <w:r w:rsidR="00513785" w:rsidDel="005D5CB0">
          <w:delText>Application</w:delText>
        </w:r>
      </w:del>
      <w:del w:id="157" w:author="Stringer Dana" w:date="2017-03-31T09:16:00Z">
        <w:r w:rsidR="00513785" w:rsidDel="005D5CB0">
          <w:delText xml:space="preserve"> </w:delText>
        </w:r>
      </w:del>
      <w:del w:id="158" w:author="Stringer Dana" w:date="2017-03-31T09:15:00Z">
        <w:r w:rsidR="00513785" w:rsidDel="005D5CB0">
          <w:delText xml:space="preserve"> </w:delText>
        </w:r>
      </w:del>
    </w:p>
    <w:p w14:paraId="103AE02F" w14:textId="77777777" w:rsidR="003933B8" w:rsidRPr="003933B8" w:rsidRDefault="00513785">
      <w:pPr>
        <w:pStyle w:val="BodyTextIndent"/>
        <w:ind w:left="120"/>
        <w:pPrChange w:id="159" w:author="Stringer Dana" w:date="2017-03-31T09:17:00Z">
          <w:pPr>
            <w:pStyle w:val="BodyTextIndent"/>
            <w:ind w:left="0"/>
          </w:pPr>
        </w:pPrChange>
      </w:pPr>
      <w:del w:id="160" w:author="Stringer Dana" w:date="2017-03-31T09:15:00Z">
        <w:r w:rsidDel="005D5CB0">
          <w:delText xml:space="preserve">  </w:delText>
        </w:r>
      </w:del>
      <w:del w:id="161" w:author="Stringer Dana" w:date="2017-03-31T09:17:00Z">
        <w:r w:rsidDel="005D5CB0">
          <w:delText xml:space="preserve">and </w:delText>
        </w:r>
        <w:r w:rsidR="003933B8" w:rsidDel="005D5CB0">
          <w:delText>Handbook.</w:delText>
        </w:r>
      </w:del>
    </w:p>
    <w:p w14:paraId="3DB72452" w14:textId="77777777" w:rsidR="00310851" w:rsidRDefault="00310851">
      <w:pPr>
        <w:pStyle w:val="BodyTextIndent"/>
        <w:rPr>
          <w:u w:val="single"/>
        </w:rPr>
      </w:pPr>
    </w:p>
    <w:p w14:paraId="35F92EF0" w14:textId="77777777" w:rsidR="00F46AEF" w:rsidRPr="00F46AEF" w:rsidRDefault="00F46AEF" w:rsidP="00F46AEF">
      <w:pPr>
        <w:pStyle w:val="BodyTextIndent"/>
        <w:ind w:left="0"/>
        <w:rPr>
          <w:b/>
        </w:rPr>
      </w:pPr>
      <w:r w:rsidRPr="00F46AEF">
        <w:rPr>
          <w:b/>
        </w:rPr>
        <w:t>ARTICLE VI.  EXECUTIVE COMMITTEE</w:t>
      </w:r>
    </w:p>
    <w:p w14:paraId="338A7C2A" w14:textId="77777777" w:rsidR="00F46AEF" w:rsidRDefault="00F46AEF" w:rsidP="00F46AEF">
      <w:pPr>
        <w:pStyle w:val="BodyTextIndent"/>
      </w:pPr>
    </w:p>
    <w:p w14:paraId="62CA1BF7" w14:textId="77777777" w:rsidR="00F46AEF" w:rsidRPr="00F46AEF" w:rsidRDefault="00F46AEF" w:rsidP="00F46AEF">
      <w:pPr>
        <w:pStyle w:val="BodyTextIndent"/>
        <w:ind w:left="0"/>
        <w:rPr>
          <w:u w:val="single"/>
        </w:rPr>
      </w:pPr>
      <w:r w:rsidRPr="00F46AEF">
        <w:rPr>
          <w:u w:val="single"/>
        </w:rPr>
        <w:t>Section 1.  Members and Functions</w:t>
      </w:r>
    </w:p>
    <w:p w14:paraId="7E9FC238" w14:textId="77777777" w:rsidR="00F46AEF" w:rsidRDefault="00E05F82" w:rsidP="00F46AEF">
      <w:pPr>
        <w:pStyle w:val="BodyTextIndent"/>
        <w:ind w:left="180"/>
      </w:pPr>
      <w:r>
        <w:t xml:space="preserve">The Executive Committee shall be composed of the state officers, the Health Science State </w:t>
      </w:r>
      <w:r w:rsidR="00DE76F8">
        <w:t xml:space="preserve">Education </w:t>
      </w:r>
      <w:r>
        <w:t xml:space="preserve">Administrator, </w:t>
      </w:r>
      <w:r w:rsidR="00EF1718">
        <w:t>HOSA State Advisor</w:t>
      </w:r>
      <w:r>
        <w:t xml:space="preserve">, </w:t>
      </w:r>
      <w:r w:rsidR="00DE76F8">
        <w:t xml:space="preserve">Health Science Education Specialist, </w:t>
      </w:r>
      <w:del w:id="162" w:author="Stringer Dana" w:date="2017-03-31T09:04:00Z">
        <w:r w:rsidDel="00231930">
          <w:delText xml:space="preserve">State HOSA Competitive Events Coordinator, </w:delText>
        </w:r>
      </w:del>
      <w:r>
        <w:t>and state officers</w:t>
      </w:r>
      <w:r w:rsidR="00EF1718">
        <w:t>’</w:t>
      </w:r>
      <w:r w:rsidR="00C40721">
        <w:t xml:space="preserve"> advisors</w:t>
      </w:r>
      <w:r>
        <w:t>.</w:t>
      </w:r>
      <w:r w:rsidR="00C40721">
        <w:t xml:space="preserve">  </w:t>
      </w:r>
      <w:r w:rsidR="00935D9F">
        <w:t>The functions of the State Executive Committee are to:</w:t>
      </w:r>
    </w:p>
    <w:p w14:paraId="51EAE956" w14:textId="77777777" w:rsidR="00F46AEF" w:rsidRDefault="00935D9F" w:rsidP="00F46AEF">
      <w:pPr>
        <w:pStyle w:val="BodyTextIndent"/>
        <w:numPr>
          <w:ilvl w:val="0"/>
          <w:numId w:val="5"/>
        </w:numPr>
      </w:pPr>
      <w:r>
        <w:t>Interpret the national program and to promote the chapter participation in carrying out goals and objectives.</w:t>
      </w:r>
    </w:p>
    <w:p w14:paraId="3C065FFC" w14:textId="77777777" w:rsidR="00F46AEF" w:rsidRDefault="00935D9F" w:rsidP="00F46AEF">
      <w:pPr>
        <w:pStyle w:val="BodyTextIndent"/>
        <w:numPr>
          <w:ilvl w:val="0"/>
          <w:numId w:val="5"/>
        </w:numPr>
      </w:pPr>
      <w:r>
        <w:t xml:space="preserve">Adopt and interpret </w:t>
      </w:r>
      <w:r w:rsidR="009A27C1">
        <w:t xml:space="preserve">a </w:t>
      </w:r>
      <w:r>
        <w:t xml:space="preserve">state </w:t>
      </w:r>
      <w:r w:rsidR="009A27C1">
        <w:t>P</w:t>
      </w:r>
      <w:r>
        <w:t xml:space="preserve">rogram of </w:t>
      </w:r>
      <w:r w:rsidR="009A27C1">
        <w:t>W</w:t>
      </w:r>
      <w:r>
        <w:t>ork</w:t>
      </w:r>
      <w:r w:rsidR="00E05F82">
        <w:t>.</w:t>
      </w:r>
    </w:p>
    <w:p w14:paraId="5B9D14EC" w14:textId="77777777" w:rsidR="00F46AEF" w:rsidRDefault="00935D9F" w:rsidP="00F46AEF">
      <w:pPr>
        <w:pStyle w:val="BodyTextIndent"/>
        <w:numPr>
          <w:ilvl w:val="0"/>
          <w:numId w:val="5"/>
        </w:numPr>
      </w:pPr>
      <w:r>
        <w:t>Plan to conduct meetings</w:t>
      </w:r>
      <w:r w:rsidR="00E05F82">
        <w:t>.</w:t>
      </w:r>
    </w:p>
    <w:p w14:paraId="34387B6D" w14:textId="77777777" w:rsidR="00F46AEF" w:rsidRDefault="00935D9F" w:rsidP="00F46AEF">
      <w:pPr>
        <w:pStyle w:val="BodyTextIndent"/>
        <w:numPr>
          <w:ilvl w:val="0"/>
          <w:numId w:val="5"/>
        </w:numPr>
      </w:pPr>
      <w:r>
        <w:t xml:space="preserve">Inform members of </w:t>
      </w:r>
      <w:ins w:id="163" w:author="Stringer Dana" w:date="2017-03-31T09:05:00Z">
        <w:r w:rsidR="00231930">
          <w:t xml:space="preserve">state and </w:t>
        </w:r>
      </w:ins>
      <w:r>
        <w:t>national programs</w:t>
      </w:r>
      <w:ins w:id="164" w:author="Stringer Dana" w:date="2017-03-31T09:04:00Z">
        <w:r w:rsidR="00231930">
          <w:t>, opportunities, and activities</w:t>
        </w:r>
      </w:ins>
      <w:r w:rsidR="00E05F82">
        <w:t>.</w:t>
      </w:r>
    </w:p>
    <w:p w14:paraId="75E3C854" w14:textId="77777777" w:rsidR="00F46AEF" w:rsidRDefault="00935D9F" w:rsidP="00F46AEF">
      <w:pPr>
        <w:pStyle w:val="BodyTextIndent"/>
        <w:numPr>
          <w:ilvl w:val="0"/>
          <w:numId w:val="5"/>
        </w:numPr>
      </w:pPr>
      <w:r>
        <w:t xml:space="preserve">Provide opportunities for members to perform membership </w:t>
      </w:r>
      <w:proofErr w:type="spellStart"/>
      <w:r>
        <w:t>roles</w:t>
      </w:r>
      <w:proofErr w:type="spellEnd"/>
      <w:r w:rsidR="00E05F82">
        <w:t>.</w:t>
      </w:r>
    </w:p>
    <w:p w14:paraId="3E894683" w14:textId="77777777" w:rsidR="00F46AEF" w:rsidRDefault="00935D9F" w:rsidP="00F46AEF">
      <w:pPr>
        <w:pStyle w:val="BodyTextIndent"/>
        <w:numPr>
          <w:ilvl w:val="0"/>
          <w:numId w:val="5"/>
        </w:numPr>
        <w:rPr>
          <w:ins w:id="165" w:author="Stringer Dana" w:date="2017-03-31T09:05:00Z"/>
        </w:rPr>
      </w:pPr>
      <w:r>
        <w:t>Transact other business of the state association</w:t>
      </w:r>
      <w:r w:rsidR="00E05F82">
        <w:t>.</w:t>
      </w:r>
    </w:p>
    <w:p w14:paraId="3362DD24" w14:textId="77777777" w:rsidR="00231930" w:rsidRDefault="00231930">
      <w:pPr>
        <w:pStyle w:val="BodyTextIndent"/>
        <w:ind w:left="1080"/>
        <w:pPrChange w:id="166" w:author="Stringer Dana" w:date="2017-03-31T09:05:00Z">
          <w:pPr>
            <w:pStyle w:val="BodyTextIndent"/>
            <w:numPr>
              <w:numId w:val="5"/>
            </w:numPr>
            <w:tabs>
              <w:tab w:val="num" w:pos="1080"/>
            </w:tabs>
            <w:ind w:left="1080" w:hanging="360"/>
          </w:pPr>
        </w:pPrChange>
      </w:pPr>
    </w:p>
    <w:p w14:paraId="72CA87D7" w14:textId="77777777" w:rsidR="00F46AEF" w:rsidRDefault="00513785" w:rsidP="00F46AEF">
      <w:pPr>
        <w:pStyle w:val="BodyTextIndent"/>
        <w:ind w:left="0"/>
        <w:rPr>
          <w:u w:val="single"/>
        </w:rPr>
      </w:pPr>
      <w:r>
        <w:rPr>
          <w:u w:val="single"/>
        </w:rPr>
        <w:t>S</w:t>
      </w:r>
      <w:r w:rsidR="00F46AEF" w:rsidRPr="00F46AEF">
        <w:rPr>
          <w:u w:val="single"/>
        </w:rPr>
        <w:t>ection 2.  State Advisor</w:t>
      </w:r>
    </w:p>
    <w:p w14:paraId="5ECA342C" w14:textId="77777777" w:rsidR="00F46AEF" w:rsidRDefault="00935D9F" w:rsidP="00F46AEF">
      <w:pPr>
        <w:pStyle w:val="BodyTextIndent"/>
        <w:ind w:left="180"/>
        <w:rPr>
          <w:ins w:id="167" w:author="Stringer Dana" w:date="2017-03-31T09:21:00Z"/>
        </w:rPr>
      </w:pPr>
      <w:r>
        <w:t xml:space="preserve">The HOSA </w:t>
      </w:r>
      <w:r w:rsidR="00901AFF">
        <w:t xml:space="preserve">State </w:t>
      </w:r>
      <w:r>
        <w:t xml:space="preserve">Advisor shall be the </w:t>
      </w:r>
      <w:r w:rsidR="00E05F82">
        <w:t xml:space="preserve">Health Science State </w:t>
      </w:r>
      <w:r w:rsidR="00DE76F8">
        <w:t xml:space="preserve">Education </w:t>
      </w:r>
      <w:r w:rsidR="00E05F82">
        <w:t xml:space="preserve">Administrator </w:t>
      </w:r>
      <w:r>
        <w:t xml:space="preserve">or </w:t>
      </w:r>
      <w:r w:rsidR="00E05F82">
        <w:t>his/her designee, such as the S</w:t>
      </w:r>
      <w:r>
        <w:t xml:space="preserve">tate </w:t>
      </w:r>
      <w:r w:rsidR="00DE76F8">
        <w:t xml:space="preserve">Education </w:t>
      </w:r>
      <w:r w:rsidR="00E05F82">
        <w:t>S</w:t>
      </w:r>
      <w:r>
        <w:t>pecialist.</w:t>
      </w:r>
      <w:r w:rsidR="006E7FCB">
        <w:t xml:space="preserve"> </w:t>
      </w:r>
      <w:r w:rsidR="00E05F82">
        <w:t xml:space="preserve"> </w:t>
      </w:r>
      <w:del w:id="168" w:author="Stringer Dana" w:date="2017-03-31T09:06:00Z">
        <w:r w:rsidR="006E7FCB" w:rsidDel="00231930">
          <w:delText xml:space="preserve">The HOSA State </w:delText>
        </w:r>
        <w:r w:rsidR="00E05F82" w:rsidDel="00231930">
          <w:delText xml:space="preserve">Competitive Events </w:delText>
        </w:r>
        <w:r w:rsidR="006E7FCB" w:rsidDel="00231930">
          <w:delText>Co</w:delText>
        </w:r>
        <w:r w:rsidR="00BB5F04" w:rsidDel="00231930">
          <w:delText>o</w:delText>
        </w:r>
        <w:r w:rsidR="006E7FCB" w:rsidDel="00231930">
          <w:delText>r</w:delText>
        </w:r>
        <w:r w:rsidR="00BB5F04" w:rsidDel="00231930">
          <w:delText>di</w:delText>
        </w:r>
        <w:r w:rsidR="006E7FCB" w:rsidDel="00231930">
          <w:delText>n</w:delText>
        </w:r>
        <w:r w:rsidR="00BB5F04" w:rsidDel="00231930">
          <w:delText>ato</w:delText>
        </w:r>
        <w:r w:rsidR="009A27C1" w:rsidDel="00231930">
          <w:delText>r</w:delText>
        </w:r>
        <w:r w:rsidR="006E7FCB" w:rsidDel="00231930">
          <w:delText xml:space="preserve"> shall be appointed by the State Advisor.</w:delText>
        </w:r>
      </w:del>
      <w:ins w:id="169" w:author="Stringer Dana" w:date="2017-03-31T09:06:00Z">
        <w:r w:rsidR="00231930">
          <w:t>The HOSA State Advisor may appoint organizations or individuals, as needed, to facilitate State Leadership Conference.</w:t>
        </w:r>
      </w:ins>
      <w:r w:rsidR="00901AFF">
        <w:t xml:space="preserve">  The HOSA State Advisor serves with </w:t>
      </w:r>
      <w:del w:id="170" w:author="Stringer Dana" w:date="2017-03-31T09:06:00Z">
        <w:r w:rsidR="00901AFF" w:rsidDel="00231930">
          <w:delText>no v</w:delText>
        </w:r>
      </w:del>
      <w:del w:id="171" w:author="Stringer Dana" w:date="2017-03-31T09:07:00Z">
        <w:r w:rsidR="00901AFF" w:rsidDel="00231930">
          <w:delText>ote</w:delText>
        </w:r>
      </w:del>
      <w:ins w:id="172" w:author="Stringer Dana" w:date="2017-03-31T09:07:00Z">
        <w:r w:rsidR="00231930">
          <w:t>a vote only in the event of a tie</w:t>
        </w:r>
      </w:ins>
      <w:r w:rsidR="00901AFF">
        <w:t>.</w:t>
      </w:r>
    </w:p>
    <w:p w14:paraId="0E405993" w14:textId="77777777" w:rsidR="005D5CB0" w:rsidRDefault="005D5CB0" w:rsidP="00F46AEF">
      <w:pPr>
        <w:pStyle w:val="BodyTextIndent"/>
        <w:ind w:left="180"/>
      </w:pPr>
    </w:p>
    <w:p w14:paraId="55B90ADB" w14:textId="77777777" w:rsidR="00310851" w:rsidDel="005D5CB0" w:rsidRDefault="00310851">
      <w:pPr>
        <w:pStyle w:val="BodyTextIndent"/>
        <w:rPr>
          <w:del w:id="173" w:author="Stringer Dana" w:date="2017-03-31T09:15:00Z"/>
          <w:u w:val="single"/>
        </w:rPr>
      </w:pPr>
    </w:p>
    <w:p w14:paraId="36E26513" w14:textId="77777777" w:rsidR="00F46AEF" w:rsidRPr="00F46AEF" w:rsidRDefault="00F46AEF" w:rsidP="00F46AEF">
      <w:pPr>
        <w:pStyle w:val="BodyTextIndent"/>
        <w:ind w:left="0"/>
        <w:rPr>
          <w:u w:val="single"/>
        </w:rPr>
      </w:pPr>
      <w:r w:rsidRPr="00F46AEF">
        <w:rPr>
          <w:u w:val="single"/>
        </w:rPr>
        <w:t xml:space="preserve">Section 3. </w:t>
      </w:r>
      <w:r w:rsidR="00DF6ECB">
        <w:rPr>
          <w:u w:val="single"/>
        </w:rPr>
        <w:t xml:space="preserve"> Other Committee Members</w:t>
      </w:r>
    </w:p>
    <w:p w14:paraId="264C6ADD" w14:textId="77777777" w:rsidR="00F46AEF" w:rsidRDefault="00935D9F" w:rsidP="00F46AEF">
      <w:pPr>
        <w:pStyle w:val="BodyTextIndent"/>
        <w:ind w:left="180"/>
      </w:pPr>
      <w:r>
        <w:t xml:space="preserve">The local </w:t>
      </w:r>
      <w:r w:rsidR="00901AFF">
        <w:t xml:space="preserve">chapter </w:t>
      </w:r>
      <w:r>
        <w:t xml:space="preserve">advisors to the state </w:t>
      </w:r>
      <w:r w:rsidR="00901AFF">
        <w:t xml:space="preserve">officers </w:t>
      </w:r>
      <w:r>
        <w:t xml:space="preserve">shall serve on the State </w:t>
      </w:r>
      <w:r w:rsidR="00901AFF">
        <w:t>Executive C</w:t>
      </w:r>
      <w:r w:rsidR="005E5E73">
        <w:t>ommittee</w:t>
      </w:r>
      <w:del w:id="174" w:author="Stringer Dana" w:date="2017-03-31T09:07:00Z">
        <w:r w:rsidR="00901AFF" w:rsidDel="00FA18BF">
          <w:delText xml:space="preserve"> </w:delText>
        </w:r>
        <w:r w:rsidDel="00FA18BF">
          <w:delText>and serve with no vote</w:delText>
        </w:r>
      </w:del>
      <w:r>
        <w:t xml:space="preserve">. </w:t>
      </w:r>
      <w:r w:rsidR="00901AFF">
        <w:t xml:space="preserve"> </w:t>
      </w:r>
      <w:r>
        <w:t xml:space="preserve">The term of office shall </w:t>
      </w:r>
      <w:r w:rsidR="00901AFF">
        <w:t xml:space="preserve">coincide with the term of office of their state officer.  </w:t>
      </w:r>
      <w:r>
        <w:t xml:space="preserve">The functions of the </w:t>
      </w:r>
      <w:r w:rsidR="00901AFF">
        <w:t xml:space="preserve">Other </w:t>
      </w:r>
      <w:r>
        <w:t>Committee</w:t>
      </w:r>
      <w:r w:rsidR="00901AFF">
        <w:t xml:space="preserve"> Members</w:t>
      </w:r>
      <w:r>
        <w:t xml:space="preserve"> shall be to:</w:t>
      </w:r>
    </w:p>
    <w:p w14:paraId="5CAC5568" w14:textId="77777777" w:rsidR="00310851" w:rsidRDefault="00935D9F">
      <w:pPr>
        <w:pStyle w:val="BodyTextIndent"/>
        <w:numPr>
          <w:ilvl w:val="0"/>
          <w:numId w:val="6"/>
        </w:numPr>
      </w:pPr>
      <w:r>
        <w:t>Assist state officers in carrying out assignments</w:t>
      </w:r>
      <w:r w:rsidR="00901AFF">
        <w:t xml:space="preserve"> and duties of office.</w:t>
      </w:r>
    </w:p>
    <w:p w14:paraId="5A556EAA" w14:textId="77777777" w:rsidR="00310851" w:rsidRDefault="00935D9F">
      <w:pPr>
        <w:pStyle w:val="BodyTextIndent"/>
        <w:numPr>
          <w:ilvl w:val="0"/>
          <w:numId w:val="6"/>
        </w:numPr>
      </w:pPr>
      <w:r>
        <w:t>Review budget for the state association</w:t>
      </w:r>
      <w:r w:rsidR="00901AFF">
        <w:t>.</w:t>
      </w:r>
    </w:p>
    <w:p w14:paraId="1A836194" w14:textId="77777777" w:rsidR="00310851" w:rsidRDefault="00935D9F">
      <w:pPr>
        <w:pStyle w:val="BodyTextIndent"/>
        <w:numPr>
          <w:ilvl w:val="0"/>
          <w:numId w:val="6"/>
        </w:numPr>
      </w:pPr>
      <w:r>
        <w:t xml:space="preserve">Attend State Executive Committee </w:t>
      </w:r>
      <w:r w:rsidR="00901AFF">
        <w:t>meetings.</w:t>
      </w:r>
    </w:p>
    <w:p w14:paraId="3D431ADF" w14:textId="77777777" w:rsidR="00310851" w:rsidRDefault="00935D9F">
      <w:pPr>
        <w:pStyle w:val="BodyTextIndent"/>
        <w:numPr>
          <w:ilvl w:val="0"/>
          <w:numId w:val="6"/>
        </w:numPr>
      </w:pPr>
      <w:r>
        <w:t>Carry out exemplary projects of local chapters.</w:t>
      </w:r>
    </w:p>
    <w:p w14:paraId="526AA804" w14:textId="77777777" w:rsidR="00310851" w:rsidRDefault="00901AFF">
      <w:pPr>
        <w:pStyle w:val="BodyTextIndent"/>
        <w:numPr>
          <w:ilvl w:val="0"/>
          <w:numId w:val="6"/>
        </w:numPr>
        <w:rPr>
          <w:ins w:id="175" w:author="Stringer Dana" w:date="2017-03-31T09:08:00Z"/>
        </w:rPr>
      </w:pPr>
      <w:r>
        <w:t>Serve as mentors to other HOSA chapter advisors.</w:t>
      </w:r>
    </w:p>
    <w:p w14:paraId="60BC7479" w14:textId="79C214E4" w:rsidR="00FA18BF" w:rsidRDefault="00FA18BF">
      <w:pPr>
        <w:pStyle w:val="BodyTextIndent"/>
        <w:numPr>
          <w:ilvl w:val="0"/>
          <w:numId w:val="6"/>
        </w:numPr>
      </w:pPr>
      <w:ins w:id="176" w:author="Stringer Dana" w:date="2017-03-31T09:08:00Z">
        <w:r>
          <w:t xml:space="preserve">Provide leadership to state officers </w:t>
        </w:r>
        <w:del w:id="177" w:author="Cornelius Rebecca" w:date="2021-03-08T09:41:00Z">
          <w:r w:rsidDel="00982206">
            <w:delText>in regards to</w:delText>
          </w:r>
        </w:del>
      </w:ins>
      <w:ins w:id="178" w:author="Cornelius Rebecca" w:date="2021-03-08T09:41:00Z">
        <w:r w:rsidR="00982206">
          <w:t>in regard to</w:t>
        </w:r>
      </w:ins>
      <w:ins w:id="179" w:author="Stringer Dana" w:date="2017-03-31T09:08:00Z">
        <w:r>
          <w:t xml:space="preserve"> Alabama HOSA social media.</w:t>
        </w:r>
      </w:ins>
    </w:p>
    <w:p w14:paraId="38CD29B0" w14:textId="77777777" w:rsidR="00F46AEF" w:rsidRDefault="00F46AEF" w:rsidP="00F46AEF">
      <w:pPr>
        <w:pStyle w:val="BodyTextIndent"/>
        <w:ind w:left="0"/>
      </w:pPr>
    </w:p>
    <w:p w14:paraId="31C515B6" w14:textId="77777777" w:rsidR="00F46AEF" w:rsidRPr="00F46AEF" w:rsidRDefault="00F46AEF" w:rsidP="00F46AEF">
      <w:pPr>
        <w:pStyle w:val="BodyTextIndent"/>
        <w:ind w:left="0"/>
        <w:rPr>
          <w:u w:val="single"/>
        </w:rPr>
      </w:pPr>
      <w:r w:rsidRPr="00F46AEF">
        <w:rPr>
          <w:u w:val="single"/>
        </w:rPr>
        <w:t>Section 4.  Committee Meetings</w:t>
      </w:r>
    </w:p>
    <w:p w14:paraId="70DEB99C" w14:textId="77777777" w:rsidR="00F46AEF" w:rsidRDefault="0079188A" w:rsidP="00F46AEF">
      <w:pPr>
        <w:pStyle w:val="BodyTextIndent"/>
        <w:ind w:left="180"/>
      </w:pPr>
      <w:r>
        <w:t>The State Executive Committee shall meet periodically throughout the year, as deemed appropriate by the State Advisor.  The meetings will be:</w:t>
      </w:r>
    </w:p>
    <w:p w14:paraId="2B83955A" w14:textId="77777777" w:rsidR="00F46AEF" w:rsidRDefault="0079188A" w:rsidP="00F46AEF">
      <w:pPr>
        <w:pStyle w:val="BodyTextIndent"/>
        <w:numPr>
          <w:ilvl w:val="0"/>
          <w:numId w:val="11"/>
        </w:numPr>
      </w:pPr>
      <w:del w:id="180" w:author="Stringer Dana" w:date="2017-03-31T09:10:00Z">
        <w:r w:rsidDel="00FA18BF">
          <w:delText>State Officer Leadership Training (SOLT)</w:delText>
        </w:r>
      </w:del>
      <w:ins w:id="181" w:author="Stringer Dana" w:date="2017-03-31T09:10:00Z">
        <w:r w:rsidR="00FA18BF">
          <w:t>CTE Leadership Summit</w:t>
        </w:r>
      </w:ins>
    </w:p>
    <w:p w14:paraId="720564F3" w14:textId="77777777" w:rsidR="00F46AEF" w:rsidRDefault="0079188A" w:rsidP="00F46AEF">
      <w:pPr>
        <w:pStyle w:val="BodyTextIndent"/>
        <w:numPr>
          <w:ilvl w:val="0"/>
          <w:numId w:val="11"/>
        </w:numPr>
      </w:pPr>
      <w:del w:id="182" w:author="Stringer Dana" w:date="2017-03-31T09:10:00Z">
        <w:r w:rsidDel="00FA18BF">
          <w:delText>N</w:delText>
        </w:r>
      </w:del>
      <w:ins w:id="183" w:author="Stringer Dana" w:date="2017-03-31T09:10:00Z">
        <w:r w:rsidR="00FA18BF">
          <w:t>Intern</w:t>
        </w:r>
      </w:ins>
      <w:r>
        <w:t>ational Leadership Conference</w:t>
      </w:r>
      <w:r w:rsidR="00DE76F8">
        <w:t xml:space="preserve"> (</w:t>
      </w:r>
      <w:del w:id="184" w:author="Stringer Dana" w:date="2017-03-31T09:10:00Z">
        <w:r w:rsidR="00DE76F8" w:rsidDel="00FA18BF">
          <w:delText>N</w:delText>
        </w:r>
      </w:del>
      <w:ins w:id="185" w:author="Stringer Dana" w:date="2017-03-31T09:10:00Z">
        <w:r w:rsidR="00FA18BF">
          <w:t>I</w:t>
        </w:r>
      </w:ins>
      <w:r w:rsidR="00DE76F8">
        <w:t>LC)</w:t>
      </w:r>
    </w:p>
    <w:p w14:paraId="53FEB483" w14:textId="77777777" w:rsidR="00F46AEF" w:rsidRDefault="0079188A" w:rsidP="00F46AEF">
      <w:pPr>
        <w:pStyle w:val="BodyTextIndent"/>
        <w:numPr>
          <w:ilvl w:val="0"/>
          <w:numId w:val="11"/>
        </w:numPr>
      </w:pPr>
      <w:r>
        <w:t>Joint Leadership Development Conference (JLDC)</w:t>
      </w:r>
    </w:p>
    <w:p w14:paraId="6D5FF7B4" w14:textId="77777777" w:rsidR="00F46AEF" w:rsidRDefault="0079188A" w:rsidP="00F46AEF">
      <w:pPr>
        <w:pStyle w:val="BodyTextIndent"/>
        <w:numPr>
          <w:ilvl w:val="0"/>
          <w:numId w:val="11"/>
        </w:numPr>
      </w:pPr>
      <w:r>
        <w:t>Fall Executive Committee Meeting</w:t>
      </w:r>
    </w:p>
    <w:p w14:paraId="15AEA6BC" w14:textId="77777777" w:rsidR="00F46AEF" w:rsidRDefault="0079188A" w:rsidP="00F46AEF">
      <w:pPr>
        <w:pStyle w:val="BodyTextIndent"/>
        <w:numPr>
          <w:ilvl w:val="0"/>
          <w:numId w:val="11"/>
        </w:numPr>
      </w:pPr>
      <w:r>
        <w:lastRenderedPageBreak/>
        <w:t>Winter Executive Committee Meeting</w:t>
      </w:r>
    </w:p>
    <w:p w14:paraId="683F34F7" w14:textId="77777777" w:rsidR="00F46AEF" w:rsidRDefault="0079188A" w:rsidP="00F46AEF">
      <w:pPr>
        <w:pStyle w:val="BodyTextIndent"/>
        <w:numPr>
          <w:ilvl w:val="0"/>
          <w:numId w:val="11"/>
        </w:numPr>
      </w:pPr>
      <w:r>
        <w:t>State Leadership Conference</w:t>
      </w:r>
      <w:r w:rsidR="00DE76F8">
        <w:t xml:space="preserve"> (SLC)</w:t>
      </w:r>
    </w:p>
    <w:p w14:paraId="5BDFCA2F" w14:textId="77777777" w:rsidR="00F46AEF" w:rsidRDefault="00924591" w:rsidP="00F46AEF">
      <w:pPr>
        <w:pStyle w:val="BodyTextIndent"/>
      </w:pPr>
      <w:r>
        <w:t>The State Advisor may call special meetings of the Executive Committee as needed.</w:t>
      </w:r>
    </w:p>
    <w:p w14:paraId="335C60D7" w14:textId="77777777" w:rsidR="00310851" w:rsidRDefault="00310851">
      <w:pPr>
        <w:pStyle w:val="BodyTextIndent"/>
      </w:pPr>
    </w:p>
    <w:p w14:paraId="79FBE3EE" w14:textId="77777777" w:rsidR="00F46AEF" w:rsidRPr="00F46AEF" w:rsidRDefault="00F46AEF" w:rsidP="00F46AEF">
      <w:pPr>
        <w:pStyle w:val="BodyTextIndent"/>
        <w:ind w:left="0"/>
        <w:rPr>
          <w:b/>
        </w:rPr>
      </w:pPr>
      <w:r w:rsidRPr="00F46AEF">
        <w:rPr>
          <w:b/>
        </w:rPr>
        <w:t>ARTICLE VII.  STATE LEADERSHIP CONFERENCE</w:t>
      </w:r>
    </w:p>
    <w:p w14:paraId="4F641AC5" w14:textId="77777777" w:rsidR="00513785" w:rsidRDefault="00513785" w:rsidP="00513785">
      <w:pPr>
        <w:pStyle w:val="BodyTextIndent"/>
        <w:ind w:left="0"/>
      </w:pPr>
    </w:p>
    <w:p w14:paraId="4E63D467" w14:textId="77777777" w:rsidR="00513785" w:rsidRDefault="00513785" w:rsidP="000A79BE">
      <w:pPr>
        <w:pStyle w:val="BodyTextIndent"/>
        <w:ind w:left="0"/>
        <w:jc w:val="left"/>
      </w:pPr>
      <w:r>
        <w:t xml:space="preserve">The State Association HOSA shall </w:t>
      </w:r>
      <w:r w:rsidR="000A79BE">
        <w:t xml:space="preserve">have an annual State Leadership </w:t>
      </w:r>
      <w:r>
        <w:t xml:space="preserve">Conference </w:t>
      </w:r>
      <w:r w:rsidR="000A79BE">
        <w:t>(</w:t>
      </w:r>
      <w:r>
        <w:t>competition)</w:t>
      </w:r>
      <w:r w:rsidR="000A79BE">
        <w:t>.</w:t>
      </w:r>
    </w:p>
    <w:p w14:paraId="66D84F47" w14:textId="77777777" w:rsidR="00513785" w:rsidRDefault="00513785" w:rsidP="00513785">
      <w:pPr>
        <w:pStyle w:val="BodyTextIndent"/>
        <w:ind w:left="0"/>
      </w:pPr>
    </w:p>
    <w:p w14:paraId="13664B29" w14:textId="77777777" w:rsidR="00F46AEF" w:rsidRPr="00F46AEF" w:rsidRDefault="00F46AEF" w:rsidP="00F46AEF">
      <w:pPr>
        <w:pStyle w:val="BodyTextIndent"/>
        <w:ind w:left="0"/>
        <w:rPr>
          <w:u w:val="single"/>
        </w:rPr>
      </w:pPr>
      <w:r w:rsidRPr="00F46AEF">
        <w:rPr>
          <w:u w:val="single"/>
        </w:rPr>
        <w:t>Section 1.  Purpose</w:t>
      </w:r>
    </w:p>
    <w:p w14:paraId="565E1ABE" w14:textId="77777777" w:rsidR="00F46AEF" w:rsidRDefault="0079188A" w:rsidP="00F46AEF">
      <w:pPr>
        <w:pStyle w:val="BodyTextIndent"/>
        <w:ind w:left="180"/>
      </w:pPr>
      <w:r>
        <w:t xml:space="preserve">The purpose of the </w:t>
      </w:r>
      <w:r w:rsidR="0065578A">
        <w:t>S</w:t>
      </w:r>
      <w:r>
        <w:t xml:space="preserve">tate </w:t>
      </w:r>
      <w:r w:rsidR="0065578A">
        <w:t>L</w:t>
      </w:r>
      <w:r>
        <w:t xml:space="preserve">eadership </w:t>
      </w:r>
      <w:r w:rsidR="0065578A">
        <w:t>C</w:t>
      </w:r>
      <w:r>
        <w:t>onference shall be to:</w:t>
      </w:r>
    </w:p>
    <w:p w14:paraId="7334C35C" w14:textId="77777777" w:rsidR="00F46AEF" w:rsidRDefault="0079188A" w:rsidP="00F46AEF">
      <w:pPr>
        <w:pStyle w:val="BodyTextIndent"/>
        <w:numPr>
          <w:ilvl w:val="0"/>
          <w:numId w:val="7"/>
        </w:numPr>
      </w:pPr>
      <w:r>
        <w:t>Motivate chapter member</w:t>
      </w:r>
      <w:r w:rsidR="0065578A">
        <w:t>s</w:t>
      </w:r>
      <w:r>
        <w:t>.</w:t>
      </w:r>
    </w:p>
    <w:p w14:paraId="4A37A68B" w14:textId="77777777" w:rsidR="00F46AEF" w:rsidRDefault="0079188A" w:rsidP="00F46AEF">
      <w:pPr>
        <w:pStyle w:val="BodyTextIndent"/>
        <w:numPr>
          <w:ilvl w:val="0"/>
          <w:numId w:val="7"/>
        </w:numPr>
      </w:pPr>
      <w:r>
        <w:t>Develop chapter members’ leadership skills.</w:t>
      </w:r>
    </w:p>
    <w:p w14:paraId="53FD01BB" w14:textId="77777777" w:rsidR="00F46AEF" w:rsidRDefault="0079188A" w:rsidP="00F46AEF">
      <w:pPr>
        <w:pStyle w:val="BodyTextIndent"/>
        <w:numPr>
          <w:ilvl w:val="0"/>
          <w:numId w:val="7"/>
        </w:numPr>
      </w:pPr>
      <w:r>
        <w:t>Elect and install state officers.</w:t>
      </w:r>
    </w:p>
    <w:p w14:paraId="2C38379B" w14:textId="77777777" w:rsidR="00F46AEF" w:rsidRDefault="0079188A" w:rsidP="00F46AEF">
      <w:pPr>
        <w:pStyle w:val="BodyTextIndent"/>
        <w:numPr>
          <w:ilvl w:val="0"/>
          <w:numId w:val="7"/>
        </w:numPr>
      </w:pPr>
      <w:r>
        <w:t>Hear reports from state officers and chapters.</w:t>
      </w:r>
    </w:p>
    <w:p w14:paraId="03B9F287" w14:textId="77777777" w:rsidR="00F46AEF" w:rsidRDefault="0079188A" w:rsidP="00F46AEF">
      <w:pPr>
        <w:pStyle w:val="BodyTextIndent"/>
        <w:numPr>
          <w:ilvl w:val="0"/>
          <w:numId w:val="7"/>
        </w:numPr>
      </w:pPr>
      <w:r>
        <w:t xml:space="preserve">Interpret new projects and </w:t>
      </w:r>
      <w:r w:rsidR="0065578A">
        <w:t>goals</w:t>
      </w:r>
      <w:r>
        <w:t xml:space="preserve"> for the year.</w:t>
      </w:r>
    </w:p>
    <w:p w14:paraId="0F99E7E2" w14:textId="77777777" w:rsidR="00F46AEF" w:rsidRDefault="0079188A" w:rsidP="00F46AEF">
      <w:pPr>
        <w:pStyle w:val="BodyTextIndent"/>
        <w:numPr>
          <w:ilvl w:val="0"/>
          <w:numId w:val="7"/>
        </w:numPr>
      </w:pPr>
      <w:r>
        <w:t>Distribute educational materials.</w:t>
      </w:r>
    </w:p>
    <w:p w14:paraId="1E617D7B" w14:textId="77777777" w:rsidR="00F46AEF" w:rsidRDefault="0079188A" w:rsidP="00F46AEF">
      <w:pPr>
        <w:pStyle w:val="BodyTextIndent"/>
        <w:numPr>
          <w:ilvl w:val="0"/>
          <w:numId w:val="7"/>
        </w:numPr>
      </w:pPr>
      <w:r>
        <w:t>Promote program plans.</w:t>
      </w:r>
    </w:p>
    <w:p w14:paraId="1D1789E3" w14:textId="77777777" w:rsidR="00F46AEF" w:rsidRDefault="0079188A" w:rsidP="00F46AEF">
      <w:pPr>
        <w:pStyle w:val="BodyTextIndent"/>
        <w:numPr>
          <w:ilvl w:val="0"/>
          <w:numId w:val="7"/>
        </w:numPr>
      </w:pPr>
      <w:r>
        <w:t>Include an awards ceremony.</w:t>
      </w:r>
    </w:p>
    <w:p w14:paraId="2B1197C4" w14:textId="77777777" w:rsidR="00F46AEF" w:rsidRDefault="0079188A" w:rsidP="00F46AEF">
      <w:pPr>
        <w:pStyle w:val="BodyTextIndent"/>
        <w:numPr>
          <w:ilvl w:val="0"/>
          <w:numId w:val="7"/>
        </w:numPr>
      </w:pPr>
      <w:r>
        <w:t>Hold state competitive events.</w:t>
      </w:r>
    </w:p>
    <w:p w14:paraId="5CF80CEC" w14:textId="77777777" w:rsidR="00F46AEF" w:rsidRDefault="0079188A" w:rsidP="00F46AEF">
      <w:pPr>
        <w:pStyle w:val="BodyTextIndent"/>
        <w:numPr>
          <w:ilvl w:val="0"/>
          <w:numId w:val="7"/>
        </w:numPr>
      </w:pPr>
      <w:r>
        <w:t>Recognize outstanding chapter members and local advisors.</w:t>
      </w:r>
    </w:p>
    <w:p w14:paraId="3314A7F4" w14:textId="77777777" w:rsidR="00F46AEF" w:rsidRDefault="00F46AEF" w:rsidP="00F46AEF">
      <w:pPr>
        <w:pStyle w:val="BodyTextIndent"/>
      </w:pPr>
    </w:p>
    <w:p w14:paraId="3A7C1CE6" w14:textId="77777777" w:rsidR="00F46AEF" w:rsidRPr="00F46AEF" w:rsidRDefault="00F46AEF" w:rsidP="00F46AEF">
      <w:pPr>
        <w:pStyle w:val="BodyTextIndent"/>
        <w:ind w:left="0"/>
        <w:rPr>
          <w:b/>
        </w:rPr>
      </w:pPr>
      <w:r w:rsidRPr="00F46AEF">
        <w:rPr>
          <w:b/>
        </w:rPr>
        <w:t>ARTICLE VIII.  VOTING</w:t>
      </w:r>
    </w:p>
    <w:p w14:paraId="466D748D" w14:textId="77777777" w:rsidR="00F46AEF" w:rsidRDefault="00F46AEF" w:rsidP="00F46AEF">
      <w:pPr>
        <w:pStyle w:val="BodyTextIndent"/>
      </w:pPr>
    </w:p>
    <w:p w14:paraId="701D2C9F" w14:textId="77777777" w:rsidR="00F46AEF" w:rsidRPr="00F46AEF" w:rsidRDefault="00F46AEF" w:rsidP="00F46AEF">
      <w:pPr>
        <w:pStyle w:val="BodyTextIndent"/>
        <w:ind w:left="0"/>
        <w:rPr>
          <w:u w:val="single"/>
        </w:rPr>
      </w:pPr>
      <w:r w:rsidRPr="00F46AEF">
        <w:rPr>
          <w:u w:val="single"/>
        </w:rPr>
        <w:t>Section 1.  Voting Duty</w:t>
      </w:r>
    </w:p>
    <w:p w14:paraId="2A45C314" w14:textId="77777777" w:rsidR="00F46AEF" w:rsidRDefault="00935D9F" w:rsidP="00F46AEF">
      <w:pPr>
        <w:pStyle w:val="BodyTextIndent"/>
        <w:ind w:left="180"/>
      </w:pPr>
      <w:r>
        <w:t xml:space="preserve">Voting shall be the duty of </w:t>
      </w:r>
      <w:r w:rsidR="0065578A">
        <w:t xml:space="preserve">voting </w:t>
      </w:r>
      <w:r>
        <w:t>delegates appointed from local chapters by their advisor.  Each local chapter will have two votes.</w:t>
      </w:r>
    </w:p>
    <w:p w14:paraId="51599EB8" w14:textId="77777777" w:rsidR="00F46AEF" w:rsidRDefault="00F46AEF" w:rsidP="00F46AEF">
      <w:pPr>
        <w:pStyle w:val="BodyTextIndent"/>
      </w:pPr>
    </w:p>
    <w:p w14:paraId="762AEB7B" w14:textId="77777777" w:rsidR="00F46AEF" w:rsidRPr="00F46AEF" w:rsidRDefault="00F46AEF" w:rsidP="00F46AEF">
      <w:pPr>
        <w:pStyle w:val="BodyTextIndent"/>
        <w:ind w:left="0"/>
        <w:rPr>
          <w:u w:val="single"/>
        </w:rPr>
      </w:pPr>
      <w:r w:rsidRPr="00F46AEF">
        <w:rPr>
          <w:u w:val="single"/>
        </w:rPr>
        <w:t>Section 2.  Voting Delegate</w:t>
      </w:r>
      <w:r w:rsidR="0065578A">
        <w:rPr>
          <w:u w:val="single"/>
        </w:rPr>
        <w:t>s</w:t>
      </w:r>
      <w:r w:rsidRPr="00F46AEF">
        <w:rPr>
          <w:u w:val="single"/>
        </w:rPr>
        <w:t xml:space="preserve"> at State Leadership Conference</w:t>
      </w:r>
    </w:p>
    <w:p w14:paraId="6798CA70" w14:textId="77777777" w:rsidR="00F46AEF" w:rsidRDefault="00935D9F" w:rsidP="00F46AEF">
      <w:pPr>
        <w:pStyle w:val="BodyTextIndent"/>
        <w:ind w:left="180"/>
      </w:pPr>
      <w:r>
        <w:t>A voting delegate must be present at the State Leadership Conference to vote.</w:t>
      </w:r>
    </w:p>
    <w:p w14:paraId="6B9B1529" w14:textId="77777777" w:rsidR="00F46AEF" w:rsidRDefault="00F46AEF" w:rsidP="00F46AEF">
      <w:pPr>
        <w:pStyle w:val="BodyTextIndent"/>
      </w:pPr>
    </w:p>
    <w:p w14:paraId="3787A401" w14:textId="77777777" w:rsidR="00F46AEF" w:rsidRPr="00F46AEF" w:rsidRDefault="00F46AEF" w:rsidP="00F46AEF">
      <w:pPr>
        <w:pStyle w:val="BodyTextIndent"/>
        <w:ind w:left="0"/>
        <w:rPr>
          <w:u w:val="single"/>
        </w:rPr>
      </w:pPr>
      <w:r w:rsidRPr="00F46AEF">
        <w:rPr>
          <w:u w:val="single"/>
        </w:rPr>
        <w:t>Section 3.  Voting Delegate</w:t>
      </w:r>
      <w:r w:rsidR="0065578A">
        <w:rPr>
          <w:u w:val="single"/>
        </w:rPr>
        <w:t>s</w:t>
      </w:r>
      <w:r w:rsidRPr="00F46AEF">
        <w:rPr>
          <w:u w:val="single"/>
        </w:rPr>
        <w:t xml:space="preserve"> at </w:t>
      </w:r>
      <w:del w:id="186" w:author="Stringer Dana" w:date="2017-03-31T09:11:00Z">
        <w:r w:rsidRPr="00F46AEF" w:rsidDel="00FA18BF">
          <w:rPr>
            <w:u w:val="single"/>
          </w:rPr>
          <w:delText>N</w:delText>
        </w:r>
      </w:del>
      <w:ins w:id="187" w:author="Stringer Dana" w:date="2017-03-31T09:11:00Z">
        <w:r w:rsidR="00FA18BF">
          <w:rPr>
            <w:u w:val="single"/>
          </w:rPr>
          <w:t>Intern</w:t>
        </w:r>
      </w:ins>
      <w:r w:rsidRPr="00F46AEF">
        <w:rPr>
          <w:u w:val="single"/>
        </w:rPr>
        <w:t>ational Leadership Conference</w:t>
      </w:r>
    </w:p>
    <w:p w14:paraId="69AB9998" w14:textId="77777777" w:rsidR="00F46AEF" w:rsidRDefault="00935D9F" w:rsidP="00F46AEF">
      <w:pPr>
        <w:pStyle w:val="BodyTextIndent"/>
        <w:ind w:left="180"/>
      </w:pPr>
      <w:r>
        <w:t xml:space="preserve">Voting delegates to the </w:t>
      </w:r>
      <w:del w:id="188" w:author="Stringer Dana" w:date="2017-03-31T09:11:00Z">
        <w:r w:rsidDel="00FA18BF">
          <w:delText>N</w:delText>
        </w:r>
      </w:del>
      <w:ins w:id="189" w:author="Stringer Dana" w:date="2017-03-31T09:11:00Z">
        <w:r w:rsidR="00FA18BF">
          <w:t>Intern</w:t>
        </w:r>
      </w:ins>
      <w:r>
        <w:t xml:space="preserve">ational Leadership Conference shall be the current State President and </w:t>
      </w:r>
      <w:r w:rsidR="00901AFF">
        <w:t xml:space="preserve">other state officers </w:t>
      </w:r>
      <w:r>
        <w:t>as allowed by the National guidelines.</w:t>
      </w:r>
      <w:r w:rsidR="002923EC">
        <w:t xml:space="preserve">  In the event additional voting delegates are needed, the State Advisor will appoint students to serve as voting delegates.</w:t>
      </w:r>
    </w:p>
    <w:p w14:paraId="7730573F" w14:textId="77777777" w:rsidR="00F46AEF" w:rsidDel="00894E71" w:rsidRDefault="00F46AEF" w:rsidP="00F46AEF">
      <w:pPr>
        <w:pStyle w:val="BodyTextIndent"/>
        <w:rPr>
          <w:del w:id="190" w:author="Cornelius Rebecca" w:date="2021-03-08T09:42:00Z"/>
        </w:rPr>
      </w:pPr>
    </w:p>
    <w:p w14:paraId="149015D5" w14:textId="77777777" w:rsidR="005D5CB0" w:rsidDel="00894E71" w:rsidRDefault="005D5CB0" w:rsidP="00F46AEF">
      <w:pPr>
        <w:pStyle w:val="BodyTextIndent"/>
        <w:ind w:left="0"/>
        <w:rPr>
          <w:ins w:id="191" w:author="Stringer Dana" w:date="2017-03-31T09:21:00Z"/>
          <w:del w:id="192" w:author="Cornelius Rebecca" w:date="2021-03-08T09:42:00Z"/>
          <w:b/>
        </w:rPr>
      </w:pPr>
    </w:p>
    <w:p w14:paraId="76A24F49" w14:textId="77777777" w:rsidR="005D5CB0" w:rsidRDefault="005D5CB0" w:rsidP="00F46AEF">
      <w:pPr>
        <w:pStyle w:val="BodyTextIndent"/>
        <w:ind w:left="0"/>
        <w:rPr>
          <w:ins w:id="193" w:author="Stringer Dana" w:date="2017-03-31T09:21:00Z"/>
          <w:b/>
        </w:rPr>
      </w:pPr>
    </w:p>
    <w:p w14:paraId="4BC8AB97" w14:textId="77777777" w:rsidR="005D5CB0" w:rsidRDefault="005D5CB0" w:rsidP="00F46AEF">
      <w:pPr>
        <w:pStyle w:val="BodyTextIndent"/>
        <w:ind w:left="0"/>
        <w:rPr>
          <w:ins w:id="194" w:author="Stringer Dana" w:date="2017-03-31T09:21:00Z"/>
          <w:b/>
        </w:rPr>
      </w:pPr>
    </w:p>
    <w:p w14:paraId="6C6B944C" w14:textId="77777777" w:rsidR="00F46AEF" w:rsidRPr="00F46AEF" w:rsidRDefault="00F46AEF" w:rsidP="00F46AEF">
      <w:pPr>
        <w:pStyle w:val="BodyTextIndent"/>
        <w:ind w:left="0"/>
        <w:rPr>
          <w:b/>
        </w:rPr>
      </w:pPr>
      <w:r w:rsidRPr="00F46AEF">
        <w:rPr>
          <w:b/>
        </w:rPr>
        <w:t>ARTICLE IX.  SPECIAL COMMITTEES</w:t>
      </w:r>
    </w:p>
    <w:p w14:paraId="76251CA5" w14:textId="77777777" w:rsidR="00F46AEF" w:rsidRDefault="00F46AEF" w:rsidP="00F46AEF">
      <w:pPr>
        <w:pStyle w:val="BodyTextIndent"/>
      </w:pPr>
    </w:p>
    <w:p w14:paraId="08C8DBA8" w14:textId="77777777" w:rsidR="00F46AEF" w:rsidRPr="00F46AEF" w:rsidRDefault="00F46AEF" w:rsidP="00F46AEF">
      <w:pPr>
        <w:pStyle w:val="BodyTextIndent"/>
        <w:ind w:left="0"/>
        <w:rPr>
          <w:u w:val="single"/>
        </w:rPr>
      </w:pPr>
      <w:r w:rsidRPr="00F46AEF">
        <w:rPr>
          <w:u w:val="single"/>
        </w:rPr>
        <w:t>Section 1.  Officer Screening Committee</w:t>
      </w:r>
    </w:p>
    <w:p w14:paraId="1C9F7D4C" w14:textId="77777777" w:rsidR="00F46AEF" w:rsidRDefault="00935D9F" w:rsidP="00F46AEF">
      <w:pPr>
        <w:pStyle w:val="BodyTextIndent"/>
        <w:ind w:left="180"/>
      </w:pPr>
      <w:r>
        <w:t xml:space="preserve">The State </w:t>
      </w:r>
      <w:r w:rsidR="00924591">
        <w:t>Advisor may</w:t>
      </w:r>
      <w:r>
        <w:t xml:space="preserve"> </w:t>
      </w:r>
      <w:r w:rsidR="00924591">
        <w:t xml:space="preserve">appoint members to </w:t>
      </w:r>
      <w:r>
        <w:t xml:space="preserve">the State </w:t>
      </w:r>
      <w:r w:rsidR="00924591">
        <w:t>O</w:t>
      </w:r>
      <w:r>
        <w:t>fficer Screening Committee.</w:t>
      </w:r>
      <w:r w:rsidR="00924591">
        <w:t xml:space="preserve">  This committee will interview the state officers at </w:t>
      </w:r>
      <w:r w:rsidR="005E5E73">
        <w:t>State Leadership Conference to</w:t>
      </w:r>
      <w:r w:rsidR="00924591">
        <w:t xml:space="preserve"> determine the specific officer duty in which they are best suited to serve.</w:t>
      </w:r>
    </w:p>
    <w:p w14:paraId="2D96881B" w14:textId="77777777" w:rsidR="00F46AEF" w:rsidRDefault="00F46AEF" w:rsidP="00F46AEF">
      <w:pPr>
        <w:pStyle w:val="BodyTextIndent"/>
      </w:pPr>
    </w:p>
    <w:p w14:paraId="02F02FD5" w14:textId="77777777" w:rsidR="00F46AEF" w:rsidRPr="00F46AEF" w:rsidRDefault="00F46AEF" w:rsidP="00F46AEF">
      <w:pPr>
        <w:pStyle w:val="BodyTextIndent"/>
        <w:ind w:left="0"/>
        <w:rPr>
          <w:u w:val="single"/>
        </w:rPr>
      </w:pPr>
      <w:r w:rsidRPr="00F46AEF">
        <w:rPr>
          <w:u w:val="single"/>
        </w:rPr>
        <w:t>Section 2.  Other Program Committees</w:t>
      </w:r>
    </w:p>
    <w:p w14:paraId="53679E73" w14:textId="77777777" w:rsidR="00F46AEF" w:rsidRDefault="00924591" w:rsidP="00F46AEF">
      <w:pPr>
        <w:pStyle w:val="BodyTextIndent"/>
        <w:ind w:left="180"/>
      </w:pPr>
      <w:r>
        <w:lastRenderedPageBreak/>
        <w:t>The State Advisor may appoint other Program Committees to assist in the</w:t>
      </w:r>
      <w:r w:rsidR="0065578A">
        <w:t xml:space="preserve"> </w:t>
      </w:r>
      <w:r w:rsidR="00935D9F">
        <w:t>planning and implemen</w:t>
      </w:r>
      <w:r>
        <w:t xml:space="preserve">tation of special projects related to Alabama HOSA or the State Leadership Conference.  </w:t>
      </w:r>
    </w:p>
    <w:p w14:paraId="493671BA" w14:textId="77777777" w:rsidR="00F46AEF" w:rsidRDefault="00F46AEF" w:rsidP="00F46AEF">
      <w:pPr>
        <w:pStyle w:val="BodyTextIndent"/>
        <w:ind w:left="0"/>
      </w:pPr>
    </w:p>
    <w:p w14:paraId="48B5D625" w14:textId="77777777" w:rsidR="00F46AEF" w:rsidRPr="00F46AEF" w:rsidRDefault="00F46AEF" w:rsidP="00F46AEF">
      <w:pPr>
        <w:pStyle w:val="BodyTextIndent"/>
        <w:ind w:left="0"/>
        <w:rPr>
          <w:b/>
        </w:rPr>
      </w:pPr>
      <w:r w:rsidRPr="00F46AEF">
        <w:rPr>
          <w:b/>
        </w:rPr>
        <w:t>ARTICLE X.  PARLIAMENTARY AUTHORITY</w:t>
      </w:r>
    </w:p>
    <w:p w14:paraId="02E520A9" w14:textId="77777777" w:rsidR="00F46AEF" w:rsidRDefault="00F46AEF" w:rsidP="00F46AEF">
      <w:pPr>
        <w:pStyle w:val="BodyTextIndent"/>
      </w:pPr>
    </w:p>
    <w:p w14:paraId="2B22B75B" w14:textId="77777777" w:rsidR="00F46AEF" w:rsidRDefault="00935D9F" w:rsidP="00F46AEF">
      <w:pPr>
        <w:pStyle w:val="BodyTextIndent"/>
        <w:ind w:left="0"/>
      </w:pPr>
      <w:r>
        <w:t xml:space="preserve">The rules contained in the current edition of </w:t>
      </w:r>
      <w:r>
        <w:rPr>
          <w:u w:val="single"/>
        </w:rPr>
        <w:t>Robert’s Rule of Order</w:t>
      </w:r>
      <w:r>
        <w:t xml:space="preserve">, shall govern the </w:t>
      </w:r>
      <w:r w:rsidR="00924591">
        <w:t xml:space="preserve">state </w:t>
      </w:r>
      <w:r>
        <w:t>association in all cases to which they are applicable and in which they are not inconsistent with these bylaws and social rules of the association.</w:t>
      </w:r>
    </w:p>
    <w:p w14:paraId="6DE0EE3B" w14:textId="77777777" w:rsidR="00F46AEF" w:rsidRDefault="00F46AEF" w:rsidP="00F46AEF">
      <w:pPr>
        <w:pStyle w:val="BodyTextIndent"/>
      </w:pPr>
    </w:p>
    <w:p w14:paraId="69204BE9" w14:textId="77777777" w:rsidR="00513785" w:rsidRDefault="00513785" w:rsidP="00F46AEF">
      <w:pPr>
        <w:pStyle w:val="BodyTextIndent"/>
        <w:ind w:left="0"/>
        <w:rPr>
          <w:b/>
        </w:rPr>
      </w:pPr>
      <w:r>
        <w:rPr>
          <w:b/>
        </w:rPr>
        <w:t>ARTICLE XI.  LOCAL CHAPTERS</w:t>
      </w:r>
    </w:p>
    <w:p w14:paraId="170D1ADD" w14:textId="77777777" w:rsidR="00513785" w:rsidRDefault="00513785" w:rsidP="00F46AEF">
      <w:pPr>
        <w:pStyle w:val="BodyTextIndent"/>
        <w:ind w:left="0"/>
        <w:rPr>
          <w:b/>
        </w:rPr>
      </w:pPr>
    </w:p>
    <w:p w14:paraId="6CCC555E" w14:textId="77777777" w:rsidR="00513785" w:rsidRDefault="006E50D4" w:rsidP="00F46AEF">
      <w:pPr>
        <w:pStyle w:val="BodyTextIndent"/>
        <w:ind w:left="0"/>
      </w:pPr>
      <w:r>
        <w:t>Alabama HOSA supports the active integration of student participation.</w:t>
      </w:r>
    </w:p>
    <w:p w14:paraId="75F3E31E" w14:textId="77777777" w:rsidR="006E50D4" w:rsidRDefault="006E50D4" w:rsidP="00F46AEF">
      <w:pPr>
        <w:pStyle w:val="BodyTextIndent"/>
        <w:ind w:left="0"/>
      </w:pPr>
    </w:p>
    <w:p w14:paraId="285CEC5D" w14:textId="77777777" w:rsidR="006E50D4" w:rsidRPr="006E50D4" w:rsidRDefault="006E50D4" w:rsidP="00F46AEF">
      <w:pPr>
        <w:pStyle w:val="BodyTextIndent"/>
        <w:ind w:left="0"/>
        <w:rPr>
          <w:u w:val="single"/>
        </w:rPr>
      </w:pPr>
      <w:r w:rsidRPr="006E50D4">
        <w:rPr>
          <w:u w:val="single"/>
        </w:rPr>
        <w:t>Section 1.  Local Chapter Functions</w:t>
      </w:r>
    </w:p>
    <w:p w14:paraId="0FE46602" w14:textId="77777777" w:rsidR="006E50D4" w:rsidRDefault="006E50D4" w:rsidP="00F46AEF">
      <w:pPr>
        <w:pStyle w:val="BodyTextIndent"/>
        <w:ind w:left="0"/>
      </w:pPr>
      <w:r>
        <w:t xml:space="preserve">  Local chapters shall assure curriculum integration and chapter effectiveness by:</w:t>
      </w:r>
    </w:p>
    <w:p w14:paraId="482A135F" w14:textId="77777777" w:rsidR="006E50D4" w:rsidRDefault="006E50D4" w:rsidP="006E50D4">
      <w:pPr>
        <w:pStyle w:val="BodyTextIndent"/>
        <w:numPr>
          <w:ilvl w:val="0"/>
          <w:numId w:val="14"/>
        </w:numPr>
      </w:pPr>
      <w:r>
        <w:t>Creating local HOSA chapter bylaws/guidelines to govern the chapter’s actions</w:t>
      </w:r>
      <w:r w:rsidR="000A79BE">
        <w:t>.</w:t>
      </w:r>
    </w:p>
    <w:p w14:paraId="113609A4" w14:textId="77777777" w:rsidR="006E50D4" w:rsidRDefault="006E50D4" w:rsidP="006E50D4">
      <w:pPr>
        <w:pStyle w:val="BodyTextIndent"/>
        <w:numPr>
          <w:ilvl w:val="0"/>
          <w:numId w:val="14"/>
        </w:numPr>
      </w:pPr>
      <w:r>
        <w:t>Holding regular meetings</w:t>
      </w:r>
      <w:r w:rsidR="000A79BE">
        <w:t>.</w:t>
      </w:r>
    </w:p>
    <w:p w14:paraId="611CA228" w14:textId="77777777" w:rsidR="006E50D4" w:rsidRDefault="006E50D4" w:rsidP="006E50D4">
      <w:pPr>
        <w:pStyle w:val="BodyTextIndent"/>
        <w:numPr>
          <w:ilvl w:val="0"/>
          <w:numId w:val="14"/>
        </w:numPr>
      </w:pPr>
      <w:r>
        <w:t>Preparing a local HOSA chapter Program of Work</w:t>
      </w:r>
      <w:r w:rsidR="000A79BE">
        <w:t>.</w:t>
      </w:r>
    </w:p>
    <w:p w14:paraId="2285C09C" w14:textId="77777777" w:rsidR="006E50D4" w:rsidRDefault="006E50D4" w:rsidP="006E50D4">
      <w:pPr>
        <w:pStyle w:val="BodyTextIndent"/>
        <w:numPr>
          <w:ilvl w:val="0"/>
          <w:numId w:val="14"/>
        </w:numPr>
      </w:pPr>
      <w:r>
        <w:t>Affiliating members at the state and national level</w:t>
      </w:r>
      <w:r w:rsidR="000A79BE">
        <w:t>.</w:t>
      </w:r>
    </w:p>
    <w:p w14:paraId="003ADF9E" w14:textId="77777777" w:rsidR="006E50D4" w:rsidRDefault="006E50D4" w:rsidP="006E50D4">
      <w:pPr>
        <w:pStyle w:val="BodyTextIndent"/>
        <w:numPr>
          <w:ilvl w:val="0"/>
          <w:numId w:val="14"/>
        </w:numPr>
      </w:pPr>
      <w:r>
        <w:t>Maintaining membership numbers that meet or exceed the minimum required</w:t>
      </w:r>
      <w:r w:rsidR="000A79BE">
        <w:t>.</w:t>
      </w:r>
      <w:r>
        <w:t xml:space="preserve"> </w:t>
      </w:r>
    </w:p>
    <w:p w14:paraId="6DA153B0" w14:textId="77777777" w:rsidR="006E50D4" w:rsidRDefault="006E50D4" w:rsidP="006E50D4">
      <w:pPr>
        <w:pStyle w:val="BodyTextIndent"/>
        <w:ind w:left="0"/>
      </w:pPr>
      <w:r>
        <w:t xml:space="preserve">  Minimum requirements must be met as determined by current Business and Industry </w:t>
      </w:r>
    </w:p>
    <w:p w14:paraId="611475FB" w14:textId="77777777" w:rsidR="006E50D4" w:rsidRDefault="006E50D4" w:rsidP="006E50D4">
      <w:pPr>
        <w:pStyle w:val="BodyTextIndent"/>
        <w:ind w:left="0"/>
        <w:rPr>
          <w:ins w:id="195" w:author="Stringer Dana" w:date="2017-03-31T09:12:00Z"/>
        </w:rPr>
      </w:pPr>
      <w:r>
        <w:t xml:space="preserve">  Certification guidelines. </w:t>
      </w:r>
    </w:p>
    <w:p w14:paraId="68FF0DC0" w14:textId="77777777" w:rsidR="00FA18BF" w:rsidRPr="00513785" w:rsidRDefault="00FA18BF" w:rsidP="006E50D4">
      <w:pPr>
        <w:pStyle w:val="BodyTextIndent"/>
        <w:ind w:left="0"/>
      </w:pPr>
    </w:p>
    <w:p w14:paraId="18BDE51D" w14:textId="77777777" w:rsidR="00894E71" w:rsidRDefault="00894E71" w:rsidP="00F46AEF">
      <w:pPr>
        <w:pStyle w:val="BodyTextIndent"/>
        <w:ind w:left="0"/>
        <w:rPr>
          <w:ins w:id="196" w:author="Cornelius Rebecca" w:date="2021-03-08T09:42:00Z"/>
          <w:b/>
        </w:rPr>
      </w:pPr>
    </w:p>
    <w:p w14:paraId="7491D257" w14:textId="77777777" w:rsidR="00894E71" w:rsidRDefault="00894E71" w:rsidP="00F46AEF">
      <w:pPr>
        <w:pStyle w:val="BodyTextIndent"/>
        <w:ind w:left="0"/>
        <w:rPr>
          <w:ins w:id="197" w:author="Cornelius Rebecca" w:date="2021-03-08T09:42:00Z"/>
          <w:b/>
        </w:rPr>
      </w:pPr>
    </w:p>
    <w:p w14:paraId="2EBB2FB9" w14:textId="77777777" w:rsidR="00894E71" w:rsidRDefault="00894E71" w:rsidP="00F46AEF">
      <w:pPr>
        <w:pStyle w:val="BodyTextIndent"/>
        <w:ind w:left="0"/>
        <w:rPr>
          <w:ins w:id="198" w:author="Cornelius Rebecca" w:date="2021-03-08T09:42:00Z"/>
          <w:b/>
        </w:rPr>
      </w:pPr>
    </w:p>
    <w:p w14:paraId="1BBF6A59" w14:textId="193F5C0D" w:rsidR="00F46AEF" w:rsidRPr="00F46AEF" w:rsidRDefault="00F46AEF" w:rsidP="00F46AEF">
      <w:pPr>
        <w:pStyle w:val="BodyTextIndent"/>
        <w:ind w:left="0"/>
        <w:rPr>
          <w:b/>
        </w:rPr>
      </w:pPr>
      <w:r w:rsidRPr="00F46AEF">
        <w:rPr>
          <w:b/>
        </w:rPr>
        <w:t>ARTICLE XI</w:t>
      </w:r>
      <w:r w:rsidR="00513785">
        <w:rPr>
          <w:b/>
        </w:rPr>
        <w:t>I</w:t>
      </w:r>
      <w:r w:rsidRPr="00F46AEF">
        <w:rPr>
          <w:b/>
        </w:rPr>
        <w:t>.  AMENDMENT OF BYLAWS</w:t>
      </w:r>
    </w:p>
    <w:p w14:paraId="195FABE1" w14:textId="77777777" w:rsidR="00F46AEF" w:rsidRDefault="00F46AEF" w:rsidP="00F46AEF">
      <w:pPr>
        <w:pStyle w:val="BodyTextIndent"/>
      </w:pPr>
    </w:p>
    <w:p w14:paraId="06519E86" w14:textId="77777777" w:rsidR="00F46AEF" w:rsidRDefault="00935D9F" w:rsidP="00F46AEF">
      <w:pPr>
        <w:pStyle w:val="BodyTextIndent"/>
        <w:ind w:left="0"/>
      </w:pPr>
      <w:r>
        <w:t xml:space="preserve">Proposed revisions or additional bylaws of the Alabama </w:t>
      </w:r>
      <w:r w:rsidR="0065578A">
        <w:t xml:space="preserve">Association of </w:t>
      </w:r>
      <w:r w:rsidR="00924591">
        <w:t xml:space="preserve">HOSA </w:t>
      </w:r>
      <w:r>
        <w:t>may be submitted in writing to the State Executive Committee</w:t>
      </w:r>
      <w:r w:rsidR="00924591">
        <w:t xml:space="preserve"> b</w:t>
      </w:r>
      <w:r>
        <w:t xml:space="preserve">y any chapter, State Advisor, or member of the State Executive Committee.  The </w:t>
      </w:r>
      <w:r w:rsidR="000F028E">
        <w:t>S</w:t>
      </w:r>
      <w:r>
        <w:t>tate Executive Committee</w:t>
      </w:r>
      <w:r w:rsidR="00513785">
        <w:t>, or the SDE members of the Executive Committee,</w:t>
      </w:r>
      <w:r>
        <w:t xml:space="preserve"> shall review and assemble the proposed revisions or additional bylaws. </w:t>
      </w:r>
      <w:r w:rsidR="000F028E">
        <w:t xml:space="preserve"> Revisions </w:t>
      </w:r>
      <w:r>
        <w:t>or additional bylaws may be approved by a majority vote of affiliated chapter</w:t>
      </w:r>
      <w:r w:rsidR="00FC714D">
        <w:t>s</w:t>
      </w:r>
      <w:r w:rsidR="005E5E73">
        <w:t xml:space="preserve"> by digital means, </w:t>
      </w:r>
      <w:r>
        <w:t xml:space="preserve">mail ballot or hand vote.  </w:t>
      </w:r>
    </w:p>
    <w:p w14:paraId="043B2E9C" w14:textId="77777777" w:rsidR="00F46AEF" w:rsidRDefault="00F46AEF" w:rsidP="00F46AEF">
      <w:pPr>
        <w:pStyle w:val="BodyTextIndent"/>
        <w:ind w:left="0"/>
      </w:pPr>
    </w:p>
    <w:p w14:paraId="6D77C56D" w14:textId="77777777" w:rsidR="00F46AEF" w:rsidRDefault="0065578A" w:rsidP="00F46AEF">
      <w:pPr>
        <w:pStyle w:val="BodyTextIndent"/>
        <w:ind w:left="0"/>
      </w:pPr>
      <w:r>
        <w:t xml:space="preserve">Revised </w:t>
      </w:r>
      <w:r w:rsidR="00482C20">
        <w:t xml:space="preserve">on </w:t>
      </w:r>
      <w:del w:id="199" w:author="Stringer Dana" w:date="2017-03-31T09:12:00Z">
        <w:r w:rsidDel="00FA18BF">
          <w:delText>November 1</w:delText>
        </w:r>
        <w:r w:rsidR="00513785" w:rsidDel="00FA18BF">
          <w:delText>2</w:delText>
        </w:r>
        <w:r w:rsidDel="00FA18BF">
          <w:delText>, 201</w:delText>
        </w:r>
        <w:r w:rsidR="002923EC" w:rsidDel="00FA18BF">
          <w:delText>4</w:delText>
        </w:r>
      </w:del>
      <w:ins w:id="200" w:author="Stringer Dana" w:date="2017-03-31T09:12:00Z">
        <w:r w:rsidR="00FA18BF">
          <w:t>March 31, 2017</w:t>
        </w:r>
      </w:ins>
      <w:r w:rsidR="00482C20">
        <w:t>.</w:t>
      </w:r>
    </w:p>
    <w:p w14:paraId="26DDCDA0" w14:textId="40FBFB19" w:rsidR="00F46AEF" w:rsidRDefault="00C8331F" w:rsidP="00F46AEF">
      <w:pPr>
        <w:pStyle w:val="BodyTextIndent"/>
        <w:ind w:left="0"/>
        <w:rPr>
          <w:ins w:id="201" w:author="Cornelius Rebecca" w:date="2021-03-08T09:42:00Z"/>
        </w:rPr>
      </w:pPr>
      <w:r>
        <w:t>Approved and e</w:t>
      </w:r>
      <w:r w:rsidR="00482C20">
        <w:t>ffec</w:t>
      </w:r>
      <w:r w:rsidR="002923EC">
        <w:t xml:space="preserve">tive on </w:t>
      </w:r>
      <w:del w:id="202" w:author="Stringer Dana" w:date="2017-03-31T09:12:00Z">
        <w:r w:rsidR="002923EC" w:rsidDel="00FA18BF">
          <w:delText xml:space="preserve">December </w:delText>
        </w:r>
      </w:del>
      <w:ins w:id="203" w:author="Stringer Dana" w:date="2017-03-31T09:12:00Z">
        <w:r w:rsidR="00FA18BF">
          <w:t xml:space="preserve">May </w:t>
        </w:r>
      </w:ins>
      <w:r w:rsidR="00D51132">
        <w:t>1</w:t>
      </w:r>
      <w:r w:rsidR="002923EC">
        <w:t>, 201</w:t>
      </w:r>
      <w:del w:id="204" w:author="Stringer Dana" w:date="2017-03-31T09:12:00Z">
        <w:r w:rsidR="002923EC" w:rsidDel="00FA18BF">
          <w:delText>4</w:delText>
        </w:r>
      </w:del>
      <w:ins w:id="205" w:author="Stringer Dana" w:date="2017-03-31T09:12:00Z">
        <w:r w:rsidR="00FA18BF">
          <w:t>7</w:t>
        </w:r>
      </w:ins>
      <w:r w:rsidR="00482C20">
        <w:t xml:space="preserve">. </w:t>
      </w:r>
    </w:p>
    <w:p w14:paraId="1DDCCFDE" w14:textId="68420715" w:rsidR="008866CB" w:rsidRDefault="008866CB" w:rsidP="00F46AEF">
      <w:pPr>
        <w:pStyle w:val="BodyTextIndent"/>
        <w:ind w:left="0"/>
        <w:rPr>
          <w:ins w:id="206" w:author="Cornelius Rebecca" w:date="2021-03-08T09:42:00Z"/>
        </w:rPr>
      </w:pPr>
      <w:ins w:id="207" w:author="Cornelius Rebecca" w:date="2021-03-08T09:42:00Z">
        <w:r>
          <w:t>Revised on March 8, 2021</w:t>
        </w:r>
      </w:ins>
    </w:p>
    <w:p w14:paraId="48168D04" w14:textId="794EE6A7" w:rsidR="008866CB" w:rsidRDefault="008866CB" w:rsidP="00F46AEF">
      <w:pPr>
        <w:pStyle w:val="BodyTextIndent"/>
        <w:ind w:left="0"/>
      </w:pPr>
      <w:ins w:id="208" w:author="Cornelius Rebecca" w:date="2021-03-08T09:42:00Z">
        <w:r>
          <w:t xml:space="preserve">Approved </w:t>
        </w:r>
      </w:ins>
      <w:ins w:id="209" w:author="Cornelius Rebecca" w:date="2021-03-08T09:43:00Z">
        <w:r>
          <w:t xml:space="preserve">and effective on </w:t>
        </w:r>
        <w:r w:rsidR="00732647">
          <w:t xml:space="preserve">: </w:t>
        </w:r>
      </w:ins>
    </w:p>
    <w:p w14:paraId="262643AD" w14:textId="77777777" w:rsidR="00F46AEF" w:rsidRDefault="00F46AEF" w:rsidP="00F46AEF">
      <w:pPr>
        <w:jc w:val="both"/>
      </w:pPr>
    </w:p>
    <w:sectPr w:rsidR="00F46AEF" w:rsidSect="005D5CB0">
      <w:footerReference w:type="even" r:id="rId8"/>
      <w:footerReference w:type="default" r:id="rId9"/>
      <w:pgSz w:w="12240" w:h="15840"/>
      <w:pgMar w:top="1440" w:right="1080" w:bottom="1440" w:left="1080" w:header="720" w:footer="720" w:gutter="0"/>
      <w:cols w:space="720"/>
      <w:docGrid w:linePitch="360"/>
      <w:sectPrChange w:id="210" w:author="Stringer Dana" w:date="2017-03-31T09:14:00Z">
        <w:sectPr w:rsidR="00F46AEF" w:rsidSect="005D5CB0">
          <w:pgMar w:top="1440" w:right="1800" w:bottom="1440" w:left="180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CC8C4" w14:textId="77777777" w:rsidR="00C61B68" w:rsidRDefault="00C61B68">
      <w:r>
        <w:separator/>
      </w:r>
    </w:p>
  </w:endnote>
  <w:endnote w:type="continuationSeparator" w:id="0">
    <w:p w14:paraId="353B124D" w14:textId="77777777" w:rsidR="00C61B68" w:rsidRDefault="00C61B68">
      <w:r>
        <w:continuationSeparator/>
      </w:r>
    </w:p>
  </w:endnote>
  <w:endnote w:type="continuationNotice" w:id="1">
    <w:p w14:paraId="6CB4010D" w14:textId="77777777" w:rsidR="0037039B" w:rsidRDefault="00370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CCA9" w14:textId="77777777" w:rsidR="00935D9F" w:rsidRDefault="00F46AEF">
    <w:pPr>
      <w:pStyle w:val="Footer"/>
      <w:framePr w:wrap="around" w:vAnchor="text" w:hAnchor="margin" w:xAlign="right" w:y="1"/>
      <w:rPr>
        <w:rStyle w:val="PageNumber"/>
      </w:rPr>
    </w:pPr>
    <w:r>
      <w:rPr>
        <w:rStyle w:val="PageNumber"/>
      </w:rPr>
      <w:fldChar w:fldCharType="begin"/>
    </w:r>
    <w:r w:rsidR="00935D9F">
      <w:rPr>
        <w:rStyle w:val="PageNumber"/>
      </w:rPr>
      <w:instrText xml:space="preserve">PAGE  </w:instrText>
    </w:r>
    <w:r>
      <w:rPr>
        <w:rStyle w:val="PageNumber"/>
      </w:rPr>
      <w:fldChar w:fldCharType="end"/>
    </w:r>
  </w:p>
  <w:p w14:paraId="378D40D8" w14:textId="77777777" w:rsidR="00935D9F" w:rsidRDefault="00935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053A" w14:textId="77777777" w:rsidR="00935D9F" w:rsidRDefault="00F46AEF">
    <w:pPr>
      <w:pStyle w:val="Footer"/>
      <w:framePr w:wrap="around" w:vAnchor="text" w:hAnchor="margin" w:xAlign="right" w:y="1"/>
      <w:rPr>
        <w:rStyle w:val="PageNumber"/>
      </w:rPr>
    </w:pPr>
    <w:r>
      <w:rPr>
        <w:rStyle w:val="PageNumber"/>
      </w:rPr>
      <w:fldChar w:fldCharType="begin"/>
    </w:r>
    <w:r w:rsidR="00935D9F">
      <w:rPr>
        <w:rStyle w:val="PageNumber"/>
      </w:rPr>
      <w:instrText xml:space="preserve">PAGE  </w:instrText>
    </w:r>
    <w:r>
      <w:rPr>
        <w:rStyle w:val="PageNumber"/>
      </w:rPr>
      <w:fldChar w:fldCharType="separate"/>
    </w:r>
    <w:r w:rsidR="004E1F83">
      <w:rPr>
        <w:rStyle w:val="PageNumber"/>
        <w:noProof/>
      </w:rPr>
      <w:t>1</w:t>
    </w:r>
    <w:r>
      <w:rPr>
        <w:rStyle w:val="PageNumber"/>
      </w:rPr>
      <w:fldChar w:fldCharType="end"/>
    </w:r>
  </w:p>
  <w:p w14:paraId="08377311" w14:textId="77777777" w:rsidR="00935D9F" w:rsidRDefault="00935D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32D1" w14:textId="77777777" w:rsidR="00C61B68" w:rsidRDefault="00C61B68">
      <w:r>
        <w:separator/>
      </w:r>
    </w:p>
  </w:footnote>
  <w:footnote w:type="continuationSeparator" w:id="0">
    <w:p w14:paraId="1C7D12F8" w14:textId="77777777" w:rsidR="00C61B68" w:rsidRDefault="00C61B68">
      <w:r>
        <w:continuationSeparator/>
      </w:r>
    </w:p>
  </w:footnote>
  <w:footnote w:type="continuationNotice" w:id="1">
    <w:p w14:paraId="7CAC61B4" w14:textId="77777777" w:rsidR="0037039B" w:rsidRDefault="003703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3AC1"/>
    <w:multiLevelType w:val="hybridMultilevel"/>
    <w:tmpl w:val="5FCEC3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397343"/>
    <w:multiLevelType w:val="hybridMultilevel"/>
    <w:tmpl w:val="EEA6E8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D076BA"/>
    <w:multiLevelType w:val="hybridMultilevel"/>
    <w:tmpl w:val="20E8DA6C"/>
    <w:lvl w:ilvl="0" w:tplc="6AB07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10E96"/>
    <w:multiLevelType w:val="hybridMultilevel"/>
    <w:tmpl w:val="4942EBA2"/>
    <w:lvl w:ilvl="0" w:tplc="21D68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55FF0"/>
    <w:multiLevelType w:val="hybridMultilevel"/>
    <w:tmpl w:val="12F2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120F1"/>
    <w:multiLevelType w:val="hybridMultilevel"/>
    <w:tmpl w:val="84AAE1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5E6ABB"/>
    <w:multiLevelType w:val="hybridMultilevel"/>
    <w:tmpl w:val="CC4E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A77D0"/>
    <w:multiLevelType w:val="hybridMultilevel"/>
    <w:tmpl w:val="6F0219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0730638"/>
    <w:multiLevelType w:val="hybridMultilevel"/>
    <w:tmpl w:val="182CD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7D4E45"/>
    <w:multiLevelType w:val="hybridMultilevel"/>
    <w:tmpl w:val="C04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C3D04"/>
    <w:multiLevelType w:val="hybridMultilevel"/>
    <w:tmpl w:val="5178DDD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ED176B"/>
    <w:multiLevelType w:val="hybridMultilevel"/>
    <w:tmpl w:val="0C6A95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540245"/>
    <w:multiLevelType w:val="hybridMultilevel"/>
    <w:tmpl w:val="763076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115E19"/>
    <w:multiLevelType w:val="hybridMultilevel"/>
    <w:tmpl w:val="16AC0DC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C587FF6"/>
    <w:multiLevelType w:val="hybridMultilevel"/>
    <w:tmpl w:val="96D846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3"/>
  </w:num>
  <w:num w:numId="3">
    <w:abstractNumId w:val="10"/>
  </w:num>
  <w:num w:numId="4">
    <w:abstractNumId w:val="11"/>
  </w:num>
  <w:num w:numId="5">
    <w:abstractNumId w:val="14"/>
  </w:num>
  <w:num w:numId="6">
    <w:abstractNumId w:val="0"/>
  </w:num>
  <w:num w:numId="7">
    <w:abstractNumId w:val="12"/>
  </w:num>
  <w:num w:numId="8">
    <w:abstractNumId w:val="5"/>
  </w:num>
  <w:num w:numId="9">
    <w:abstractNumId w:val="2"/>
  </w:num>
  <w:num w:numId="10">
    <w:abstractNumId w:val="6"/>
  </w:num>
  <w:num w:numId="11">
    <w:abstractNumId w:val="8"/>
  </w:num>
  <w:num w:numId="12">
    <w:abstractNumId w:val="4"/>
  </w:num>
  <w:num w:numId="13">
    <w:abstractNumId w:val="7"/>
  </w:num>
  <w:num w:numId="14">
    <w:abstractNumId w:val="9"/>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inger Dana">
    <w15:presenceInfo w15:providerId="AD" w15:userId="S-1-5-21-858731848-2976369602-4178478998-16601"/>
  </w15:person>
  <w15:person w15:author="Cornelius Rebecca">
    <w15:presenceInfo w15:providerId="AD" w15:userId="S::rcornelius@ALSDE.edu::07f1fc30-3355-4d28-993c-6230b664c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wMAYSRmbGBiamBko6SsGpxcWZ+XkgBYa1ALtJb7gsAAAA"/>
  </w:docVars>
  <w:rsids>
    <w:rsidRoot w:val="006E7FCB"/>
    <w:rsid w:val="00020754"/>
    <w:rsid w:val="000408AF"/>
    <w:rsid w:val="00054C0D"/>
    <w:rsid w:val="000565BD"/>
    <w:rsid w:val="00074993"/>
    <w:rsid w:val="000A79BE"/>
    <w:rsid w:val="000F028E"/>
    <w:rsid w:val="001178F7"/>
    <w:rsid w:val="00126905"/>
    <w:rsid w:val="001321CF"/>
    <w:rsid w:val="00163278"/>
    <w:rsid w:val="00174D5A"/>
    <w:rsid w:val="001F3197"/>
    <w:rsid w:val="00220720"/>
    <w:rsid w:val="00231930"/>
    <w:rsid w:val="00234ADE"/>
    <w:rsid w:val="00260E36"/>
    <w:rsid w:val="002923EC"/>
    <w:rsid w:val="002C6045"/>
    <w:rsid w:val="002F008B"/>
    <w:rsid w:val="00310851"/>
    <w:rsid w:val="00350D17"/>
    <w:rsid w:val="0037039B"/>
    <w:rsid w:val="00371B0C"/>
    <w:rsid w:val="00381F88"/>
    <w:rsid w:val="003923B4"/>
    <w:rsid w:val="003933B8"/>
    <w:rsid w:val="0039594C"/>
    <w:rsid w:val="003C1917"/>
    <w:rsid w:val="00421738"/>
    <w:rsid w:val="0045328F"/>
    <w:rsid w:val="0046654C"/>
    <w:rsid w:val="00482C20"/>
    <w:rsid w:val="00486D06"/>
    <w:rsid w:val="00493577"/>
    <w:rsid w:val="004B3780"/>
    <w:rsid w:val="004C7729"/>
    <w:rsid w:val="004E1DF4"/>
    <w:rsid w:val="004E1F83"/>
    <w:rsid w:val="005011DC"/>
    <w:rsid w:val="00513785"/>
    <w:rsid w:val="00523C82"/>
    <w:rsid w:val="00526856"/>
    <w:rsid w:val="005A1D18"/>
    <w:rsid w:val="005C46A1"/>
    <w:rsid w:val="005C71E7"/>
    <w:rsid w:val="005D5CB0"/>
    <w:rsid w:val="005E5E73"/>
    <w:rsid w:val="00613712"/>
    <w:rsid w:val="00644209"/>
    <w:rsid w:val="0065578A"/>
    <w:rsid w:val="00663BCF"/>
    <w:rsid w:val="006E50D4"/>
    <w:rsid w:val="006E5B23"/>
    <w:rsid w:val="006E7FCB"/>
    <w:rsid w:val="00725CAD"/>
    <w:rsid w:val="00732647"/>
    <w:rsid w:val="00786564"/>
    <w:rsid w:val="0079188A"/>
    <w:rsid w:val="007B7FF9"/>
    <w:rsid w:val="007E3FCD"/>
    <w:rsid w:val="007E74F9"/>
    <w:rsid w:val="007F6890"/>
    <w:rsid w:val="00812B6E"/>
    <w:rsid w:val="00823ACF"/>
    <w:rsid w:val="00830110"/>
    <w:rsid w:val="00833EF3"/>
    <w:rsid w:val="008403FE"/>
    <w:rsid w:val="00861D62"/>
    <w:rsid w:val="008866CB"/>
    <w:rsid w:val="00894E71"/>
    <w:rsid w:val="008B3499"/>
    <w:rsid w:val="00901AFF"/>
    <w:rsid w:val="00924591"/>
    <w:rsid w:val="0092570D"/>
    <w:rsid w:val="00935D9F"/>
    <w:rsid w:val="00982206"/>
    <w:rsid w:val="009A27C1"/>
    <w:rsid w:val="009C7024"/>
    <w:rsid w:val="009E5A8E"/>
    <w:rsid w:val="009F7490"/>
    <w:rsid w:val="00A10A5E"/>
    <w:rsid w:val="00A17BC1"/>
    <w:rsid w:val="00A23E55"/>
    <w:rsid w:val="00A926E5"/>
    <w:rsid w:val="00B17F48"/>
    <w:rsid w:val="00B42876"/>
    <w:rsid w:val="00B4478D"/>
    <w:rsid w:val="00B55354"/>
    <w:rsid w:val="00B63B88"/>
    <w:rsid w:val="00BA6605"/>
    <w:rsid w:val="00BA6840"/>
    <w:rsid w:val="00BB5F04"/>
    <w:rsid w:val="00C245A7"/>
    <w:rsid w:val="00C40721"/>
    <w:rsid w:val="00C4715A"/>
    <w:rsid w:val="00C575BF"/>
    <w:rsid w:val="00C61B68"/>
    <w:rsid w:val="00C8331F"/>
    <w:rsid w:val="00CA35EC"/>
    <w:rsid w:val="00CA4024"/>
    <w:rsid w:val="00CE1814"/>
    <w:rsid w:val="00CE4871"/>
    <w:rsid w:val="00CF5394"/>
    <w:rsid w:val="00D22050"/>
    <w:rsid w:val="00D51132"/>
    <w:rsid w:val="00D86AD3"/>
    <w:rsid w:val="00D9470B"/>
    <w:rsid w:val="00DE76F8"/>
    <w:rsid w:val="00DF6ECB"/>
    <w:rsid w:val="00E0442A"/>
    <w:rsid w:val="00E05F82"/>
    <w:rsid w:val="00E61771"/>
    <w:rsid w:val="00E657A3"/>
    <w:rsid w:val="00EC26A7"/>
    <w:rsid w:val="00EF15AE"/>
    <w:rsid w:val="00EF1718"/>
    <w:rsid w:val="00F46AEF"/>
    <w:rsid w:val="00F853E2"/>
    <w:rsid w:val="00FA081F"/>
    <w:rsid w:val="00FA18BF"/>
    <w:rsid w:val="00FC714D"/>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8A8990"/>
  <w15:docId w15:val="{E2D11547-1341-4212-ADEC-32C638C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14"/>
    <w:rPr>
      <w:sz w:val="24"/>
      <w:szCs w:val="24"/>
    </w:rPr>
  </w:style>
  <w:style w:type="paragraph" w:styleId="Heading1">
    <w:name w:val="heading 1"/>
    <w:basedOn w:val="Normal"/>
    <w:next w:val="Normal"/>
    <w:qFormat/>
    <w:rsid w:val="00CE1814"/>
    <w:pPr>
      <w:keepNext/>
      <w:ind w:left="36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E1814"/>
    <w:pPr>
      <w:tabs>
        <w:tab w:val="center" w:pos="4320"/>
        <w:tab w:val="right" w:pos="8640"/>
      </w:tabs>
    </w:pPr>
  </w:style>
  <w:style w:type="character" w:styleId="PageNumber">
    <w:name w:val="page number"/>
    <w:basedOn w:val="DefaultParagraphFont"/>
    <w:semiHidden/>
    <w:rsid w:val="00CE1814"/>
  </w:style>
  <w:style w:type="paragraph" w:styleId="BodyTextIndent">
    <w:name w:val="Body Text Indent"/>
    <w:basedOn w:val="Normal"/>
    <w:semiHidden/>
    <w:rsid w:val="00CE1814"/>
    <w:pPr>
      <w:ind w:left="360"/>
      <w:jc w:val="both"/>
    </w:pPr>
  </w:style>
  <w:style w:type="paragraph" w:styleId="EndnoteText">
    <w:name w:val="endnote text"/>
    <w:basedOn w:val="Normal"/>
    <w:link w:val="EndnoteTextChar"/>
    <w:uiPriority w:val="99"/>
    <w:semiHidden/>
    <w:unhideWhenUsed/>
    <w:rsid w:val="00BB5F04"/>
    <w:rPr>
      <w:sz w:val="20"/>
      <w:szCs w:val="20"/>
    </w:rPr>
  </w:style>
  <w:style w:type="character" w:customStyle="1" w:styleId="EndnoteTextChar">
    <w:name w:val="Endnote Text Char"/>
    <w:basedOn w:val="DefaultParagraphFont"/>
    <w:link w:val="EndnoteText"/>
    <w:uiPriority w:val="99"/>
    <w:semiHidden/>
    <w:rsid w:val="00BB5F04"/>
  </w:style>
  <w:style w:type="character" w:styleId="EndnoteReference">
    <w:name w:val="endnote reference"/>
    <w:basedOn w:val="DefaultParagraphFont"/>
    <w:uiPriority w:val="99"/>
    <w:semiHidden/>
    <w:unhideWhenUsed/>
    <w:rsid w:val="00BB5F04"/>
    <w:rPr>
      <w:vertAlign w:val="superscript"/>
    </w:rPr>
  </w:style>
  <w:style w:type="paragraph" w:styleId="BalloonText">
    <w:name w:val="Balloon Text"/>
    <w:basedOn w:val="Normal"/>
    <w:link w:val="BalloonTextChar"/>
    <w:uiPriority w:val="99"/>
    <w:semiHidden/>
    <w:unhideWhenUsed/>
    <w:rsid w:val="00D9470B"/>
    <w:rPr>
      <w:rFonts w:ascii="Tahoma" w:hAnsi="Tahoma" w:cs="Tahoma"/>
      <w:sz w:val="16"/>
      <w:szCs w:val="16"/>
    </w:rPr>
  </w:style>
  <w:style w:type="character" w:customStyle="1" w:styleId="BalloonTextChar">
    <w:name w:val="Balloon Text Char"/>
    <w:basedOn w:val="DefaultParagraphFont"/>
    <w:link w:val="BalloonText"/>
    <w:uiPriority w:val="99"/>
    <w:semiHidden/>
    <w:rsid w:val="00D9470B"/>
    <w:rPr>
      <w:rFonts w:ascii="Tahoma" w:hAnsi="Tahoma" w:cs="Tahoma"/>
      <w:sz w:val="16"/>
      <w:szCs w:val="16"/>
    </w:rPr>
  </w:style>
  <w:style w:type="paragraph" w:styleId="ListParagraph">
    <w:name w:val="List Paragraph"/>
    <w:basedOn w:val="Normal"/>
    <w:uiPriority w:val="34"/>
    <w:qFormat/>
    <w:rsid w:val="00FF630A"/>
    <w:pPr>
      <w:ind w:left="720"/>
    </w:pPr>
  </w:style>
  <w:style w:type="paragraph" w:styleId="BodyText">
    <w:name w:val="Body Text"/>
    <w:basedOn w:val="Normal"/>
    <w:link w:val="BodyTextChar"/>
    <w:uiPriority w:val="99"/>
    <w:unhideWhenUsed/>
    <w:rsid w:val="00A926E5"/>
    <w:pPr>
      <w:spacing w:after="120"/>
    </w:pPr>
  </w:style>
  <w:style w:type="character" w:customStyle="1" w:styleId="BodyTextChar">
    <w:name w:val="Body Text Char"/>
    <w:basedOn w:val="DefaultParagraphFont"/>
    <w:link w:val="BodyText"/>
    <w:uiPriority w:val="99"/>
    <w:rsid w:val="00A926E5"/>
    <w:rPr>
      <w:sz w:val="24"/>
      <w:szCs w:val="24"/>
    </w:rPr>
  </w:style>
  <w:style w:type="paragraph" w:styleId="Header">
    <w:name w:val="header"/>
    <w:basedOn w:val="Normal"/>
    <w:link w:val="HeaderChar"/>
    <w:uiPriority w:val="99"/>
    <w:semiHidden/>
    <w:unhideWhenUsed/>
    <w:rsid w:val="007E3FCD"/>
    <w:pPr>
      <w:tabs>
        <w:tab w:val="center" w:pos="4680"/>
        <w:tab w:val="right" w:pos="9360"/>
      </w:tabs>
    </w:pPr>
  </w:style>
  <w:style w:type="character" w:customStyle="1" w:styleId="HeaderChar">
    <w:name w:val="Header Char"/>
    <w:basedOn w:val="DefaultParagraphFont"/>
    <w:link w:val="Header"/>
    <w:uiPriority w:val="99"/>
    <w:semiHidden/>
    <w:rsid w:val="007E3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AA6C2A-10C9-417F-8919-C77E4F3E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2520</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ALABAMA ASSOCIATION</vt:lpstr>
    </vt:vector>
  </TitlesOfParts>
  <Company>SSCC</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ASSOCIATION</dc:title>
  <dc:creator>user</dc:creator>
  <cp:lastModifiedBy>Cornelius Rebecca</cp:lastModifiedBy>
  <cp:revision>31</cp:revision>
  <cp:lastPrinted>2020-09-15T15:34:00Z</cp:lastPrinted>
  <dcterms:created xsi:type="dcterms:W3CDTF">2020-09-15T20:02:00Z</dcterms:created>
  <dcterms:modified xsi:type="dcterms:W3CDTF">2021-03-08T15:43:00Z</dcterms:modified>
</cp:coreProperties>
</file>